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8" w:rsidRPr="009F378F" w:rsidRDefault="009452E8" w:rsidP="009452E8">
      <w:pPr>
        <w:pStyle w:val="1"/>
        <w:spacing w:before="0" w:beforeAutospacing="0" w:after="0" w:afterAutospacing="0" w:line="360" w:lineRule="auto"/>
        <w:ind w:firstLineChars="200" w:firstLine="562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9F378F">
        <w:rPr>
          <w:rFonts w:ascii="Times New Roman" w:hAnsi="Times New Roman" w:cs="Times New Roman"/>
          <w:b/>
          <w:color w:val="000000"/>
          <w:sz w:val="28"/>
          <w:szCs w:val="21"/>
        </w:rPr>
        <w:t>北京市</w:t>
      </w:r>
      <w:r w:rsidRPr="009F378F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X </w:t>
      </w:r>
      <w:proofErr w:type="gramStart"/>
      <w:r w:rsidRPr="009F378F">
        <w:rPr>
          <w:rFonts w:ascii="Times New Roman" w:hAnsi="Times New Roman" w:cs="Times New Roman"/>
          <w:b/>
          <w:color w:val="000000"/>
          <w:sz w:val="28"/>
          <w:szCs w:val="21"/>
        </w:rPr>
        <w:t>波段双</w:t>
      </w:r>
      <w:proofErr w:type="gramEnd"/>
      <w:r w:rsidRPr="009F378F">
        <w:rPr>
          <w:rFonts w:ascii="Times New Roman" w:hAnsi="Times New Roman" w:cs="Times New Roman"/>
          <w:b/>
          <w:color w:val="000000"/>
          <w:sz w:val="28"/>
          <w:szCs w:val="21"/>
        </w:rPr>
        <w:t>偏振多普勒天气雷达组网（</w:t>
      </w:r>
      <w:r w:rsidR="00A74615" w:rsidRPr="00A74615">
        <w:rPr>
          <w:rFonts w:ascii="Times New Roman" w:hAnsi="Times New Roman" w:cs="Times New Roman" w:hint="eastAsia"/>
          <w:b/>
          <w:color w:val="000000"/>
          <w:sz w:val="28"/>
          <w:szCs w:val="21"/>
        </w:rPr>
        <w:t>房山</w:t>
      </w:r>
      <w:r w:rsidRPr="009F378F">
        <w:rPr>
          <w:rFonts w:ascii="Times New Roman" w:hAnsi="Times New Roman" w:cs="Times New Roman"/>
          <w:b/>
          <w:color w:val="000000"/>
          <w:sz w:val="28"/>
          <w:szCs w:val="21"/>
        </w:rPr>
        <w:t>站）建设项目竣工环境保护验收意见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201</w:t>
      </w:r>
      <w:r>
        <w:rPr>
          <w:rFonts w:ascii="Times New Roman" w:hAnsi="Times New Roman" w:cs="Times New Roman"/>
          <w:color w:val="000000"/>
          <w:szCs w:val="21"/>
        </w:rPr>
        <w:t>9</w:t>
      </w:r>
      <w:r w:rsidRPr="00D816AB">
        <w:rPr>
          <w:rFonts w:ascii="Times New Roman" w:hAnsi="Times New Roman" w:cs="Times New Roman"/>
          <w:color w:val="000000"/>
          <w:szCs w:val="21"/>
        </w:rPr>
        <w:t>年</w:t>
      </w:r>
      <w:r>
        <w:rPr>
          <w:rFonts w:ascii="Times New Roman" w:hAnsi="Times New Roman" w:cs="Times New Roman"/>
          <w:color w:val="000000"/>
          <w:szCs w:val="21"/>
        </w:rPr>
        <w:t>10</w:t>
      </w:r>
      <w:r w:rsidRPr="00D816AB">
        <w:rPr>
          <w:rFonts w:ascii="Times New Roman" w:hAnsi="Times New Roman" w:cs="Times New Roman"/>
          <w:color w:val="000000"/>
          <w:szCs w:val="21"/>
        </w:rPr>
        <w:t>月</w:t>
      </w:r>
      <w:r w:rsidRPr="00D816AB">
        <w:rPr>
          <w:rFonts w:ascii="Times New Roman" w:hAnsi="Times New Roman" w:cs="Times New Roman"/>
          <w:color w:val="000000"/>
          <w:szCs w:val="21"/>
        </w:rPr>
        <w:t>2</w:t>
      </w:r>
      <w:r>
        <w:rPr>
          <w:rFonts w:ascii="Times New Roman" w:hAnsi="Times New Roman" w:cs="Times New Roman"/>
          <w:color w:val="000000"/>
          <w:szCs w:val="21"/>
        </w:rPr>
        <w:t>2</w:t>
      </w:r>
      <w:r w:rsidRPr="00D816AB">
        <w:rPr>
          <w:rFonts w:ascii="Times New Roman" w:hAnsi="Times New Roman" w:cs="Times New Roman"/>
          <w:color w:val="000000"/>
          <w:szCs w:val="21"/>
        </w:rPr>
        <w:t>日，</w:t>
      </w:r>
      <w:r w:rsidRPr="009452E8">
        <w:rPr>
          <w:rFonts w:ascii="Times New Roman" w:hAnsi="Times New Roman" w:cs="Times New Roman" w:hint="eastAsia"/>
          <w:color w:val="000000"/>
          <w:szCs w:val="21"/>
        </w:rPr>
        <w:t>北京市气象局</w:t>
      </w:r>
      <w:r w:rsidRPr="00D816AB">
        <w:rPr>
          <w:rFonts w:ascii="Times New Roman" w:hAnsi="Times New Roman" w:cs="Times New Roman"/>
          <w:color w:val="000000"/>
          <w:szCs w:val="21"/>
        </w:rPr>
        <w:t>依据《建设项目竣工环境保护验收暂行办法》并严格按照国家有关法律法规、建设项目竣工环境保护验收技术指南，以及本项目环境影响评价报告表、审批部门审批决定等要求对</w:t>
      </w:r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>北京市</w:t>
      </w:r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 xml:space="preserve"> X </w:t>
      </w:r>
      <w:proofErr w:type="gramStart"/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>波段双</w:t>
      </w:r>
      <w:proofErr w:type="gramEnd"/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>偏振多普勒天气雷达组网（</w:t>
      </w:r>
      <w:r w:rsidR="00A74615" w:rsidRPr="00A74615">
        <w:rPr>
          <w:rFonts w:ascii="Times New Roman" w:hAnsi="Times New Roman" w:cs="Times New Roman" w:hint="eastAsia"/>
          <w:color w:val="000000"/>
          <w:szCs w:val="21"/>
        </w:rPr>
        <w:t>房山</w:t>
      </w:r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>站）建设项目</w:t>
      </w:r>
      <w:r w:rsidRPr="00D816AB">
        <w:rPr>
          <w:rFonts w:ascii="Times New Roman" w:hAnsi="Times New Roman" w:cs="Times New Roman"/>
          <w:color w:val="000000"/>
          <w:szCs w:val="21"/>
        </w:rPr>
        <w:t>进行验收。验收小组由建设单位</w:t>
      </w:r>
      <w:r w:rsidR="009F378F" w:rsidRPr="009F378F">
        <w:rPr>
          <w:rFonts w:ascii="Times New Roman" w:hAnsi="Times New Roman" w:cs="Times New Roman" w:hint="eastAsia"/>
          <w:color w:val="000000"/>
          <w:szCs w:val="21"/>
        </w:rPr>
        <w:t>北京市气象局</w:t>
      </w:r>
      <w:r>
        <w:rPr>
          <w:rFonts w:ascii="Times New Roman" w:hAnsi="Times New Roman" w:cs="Times New Roman"/>
          <w:color w:val="000000"/>
          <w:szCs w:val="21"/>
        </w:rPr>
        <w:t>）、验收监测报告编制单位（核工业北京化工冶金研究</w:t>
      </w:r>
      <w:r>
        <w:rPr>
          <w:rFonts w:ascii="Times New Roman" w:hAnsi="Times New Roman" w:cs="Times New Roman" w:hint="eastAsia"/>
          <w:color w:val="000000"/>
          <w:szCs w:val="21"/>
        </w:rPr>
        <w:t>院</w:t>
      </w:r>
      <w:r w:rsidRPr="00D816AB">
        <w:rPr>
          <w:rFonts w:ascii="Times New Roman" w:hAnsi="Times New Roman" w:cs="Times New Roman"/>
          <w:color w:val="000000"/>
          <w:szCs w:val="21"/>
        </w:rPr>
        <w:t>）及特邀</w:t>
      </w:r>
      <w:r w:rsidRPr="00D816AB">
        <w:rPr>
          <w:rFonts w:ascii="Times New Roman" w:hAnsi="Times New Roman" w:cs="Times New Roman"/>
          <w:color w:val="000000"/>
          <w:szCs w:val="21"/>
        </w:rPr>
        <w:t>3</w:t>
      </w:r>
      <w:r w:rsidRPr="00D816AB">
        <w:rPr>
          <w:rFonts w:ascii="Times New Roman" w:hAnsi="Times New Roman" w:cs="Times New Roman"/>
          <w:color w:val="000000"/>
          <w:szCs w:val="21"/>
        </w:rPr>
        <w:t>名专家组成。验收</w:t>
      </w:r>
      <w:r>
        <w:rPr>
          <w:rFonts w:ascii="Times New Roman" w:hAnsi="Times New Roman" w:cs="Times New Roman"/>
          <w:color w:val="000000"/>
          <w:szCs w:val="21"/>
        </w:rPr>
        <w:t>小组听取</w:t>
      </w:r>
      <w:r w:rsidRPr="00D816AB">
        <w:rPr>
          <w:rFonts w:ascii="Times New Roman" w:hAnsi="Times New Roman" w:cs="Times New Roman"/>
          <w:color w:val="000000"/>
          <w:szCs w:val="21"/>
        </w:rPr>
        <w:t>验收监测报告编制单位的汇报</w:t>
      </w:r>
      <w:r>
        <w:rPr>
          <w:rFonts w:ascii="Times New Roman" w:hAnsi="Times New Roman" w:cs="Times New Roman" w:hint="eastAsia"/>
          <w:color w:val="000000"/>
          <w:szCs w:val="21"/>
        </w:rPr>
        <w:t>后，</w:t>
      </w:r>
      <w:r>
        <w:rPr>
          <w:rFonts w:ascii="Times New Roman" w:hAnsi="Times New Roman" w:cs="Times New Roman"/>
          <w:color w:val="000000"/>
          <w:szCs w:val="21"/>
        </w:rPr>
        <w:t>现场核实了本项目主体工程及配套环境保护设施的建设与运行情况</w:t>
      </w:r>
      <w:r>
        <w:rPr>
          <w:rFonts w:ascii="Times New Roman" w:hAnsi="Times New Roman" w:cs="Times New Roman" w:hint="eastAsia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szCs w:val="21"/>
        </w:rPr>
        <w:t>经</w:t>
      </w:r>
      <w:r w:rsidRPr="00D816AB">
        <w:rPr>
          <w:rFonts w:ascii="Times New Roman" w:hAnsi="Times New Roman" w:cs="Times New Roman"/>
          <w:color w:val="000000"/>
          <w:szCs w:val="21"/>
        </w:rPr>
        <w:t>讨论形成</w:t>
      </w:r>
      <w:r w:rsidR="00172E36" w:rsidRPr="00D816AB">
        <w:rPr>
          <w:rFonts w:ascii="Times New Roman" w:hAnsi="Times New Roman" w:cs="Times New Roman"/>
          <w:color w:val="000000"/>
          <w:szCs w:val="21"/>
        </w:rPr>
        <w:t>意见</w:t>
      </w:r>
      <w:r w:rsidRPr="00D816AB">
        <w:rPr>
          <w:rFonts w:ascii="Times New Roman" w:hAnsi="Times New Roman" w:cs="Times New Roman"/>
          <w:color w:val="000000"/>
          <w:szCs w:val="21"/>
        </w:rPr>
        <w:t>如下</w:t>
      </w:r>
      <w:r w:rsidR="00172E36">
        <w:rPr>
          <w:rFonts w:ascii="Times New Roman" w:hAnsi="Times New Roman" w:cs="Times New Roman" w:hint="eastAsia"/>
          <w:color w:val="000000"/>
          <w:szCs w:val="21"/>
        </w:rPr>
        <w:t>：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一、工程建设基本情况</w:t>
      </w:r>
    </w:p>
    <w:p w:rsidR="00160544" w:rsidRDefault="00204E87" w:rsidP="00133125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204E87">
        <w:rPr>
          <w:rFonts w:ascii="Times New Roman" w:hAnsi="Times New Roman" w:cs="Times New Roman" w:hint="eastAsia"/>
          <w:color w:val="000000"/>
          <w:szCs w:val="21"/>
        </w:rPr>
        <w:t>本项目为北京市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 xml:space="preserve">X </w:t>
      </w:r>
      <w:proofErr w:type="gramStart"/>
      <w:r w:rsidRPr="00204E87">
        <w:rPr>
          <w:rFonts w:ascii="Times New Roman" w:hAnsi="Times New Roman" w:cs="Times New Roman" w:hint="eastAsia"/>
          <w:color w:val="000000"/>
          <w:szCs w:val="21"/>
        </w:rPr>
        <w:t>波段双</w:t>
      </w:r>
      <w:proofErr w:type="gramEnd"/>
      <w:r w:rsidRPr="00204E87">
        <w:rPr>
          <w:rFonts w:ascii="Times New Roman" w:hAnsi="Times New Roman" w:cs="Times New Roman" w:hint="eastAsia"/>
          <w:color w:val="000000"/>
          <w:szCs w:val="21"/>
        </w:rPr>
        <w:t>偏振多普勒天气雷达组网（</w:t>
      </w:r>
      <w:r w:rsidR="00A74615" w:rsidRPr="00A74615">
        <w:rPr>
          <w:rFonts w:ascii="Times New Roman" w:hAnsi="Times New Roman" w:cs="Times New Roman" w:hint="eastAsia"/>
          <w:color w:val="000000"/>
          <w:szCs w:val="21"/>
        </w:rPr>
        <w:t>房山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>站）建设项目，主要包括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="008E3B9F" w:rsidRPr="008548A7">
        <w:rPr>
          <w:rFonts w:ascii="Times New Roman" w:eastAsiaTheme="minorEastAsia" w:hAnsi="Times New Roman"/>
          <w:kern w:val="2"/>
        </w:rPr>
        <w:t>1</w:t>
      </w:r>
      <w:r w:rsidR="008E3B9F" w:rsidRPr="008548A7">
        <w:rPr>
          <w:rFonts w:ascii="Times New Roman" w:eastAsiaTheme="minorEastAsia" w:hAnsi="Times New Roman"/>
          <w:kern w:val="2"/>
        </w:rPr>
        <w:t>套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 xml:space="preserve">X 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>波段雷达设备</w:t>
      </w:r>
      <w:r w:rsidR="008E3B9F" w:rsidRPr="008548A7">
        <w:rPr>
          <w:rFonts w:ascii="Times New Roman" w:eastAsiaTheme="minorEastAsia" w:hAnsi="Times New Roman"/>
          <w:kern w:val="2"/>
        </w:rPr>
        <w:t>（工作频率</w:t>
      </w:r>
      <w:r w:rsidR="008E3B9F" w:rsidRPr="008548A7">
        <w:rPr>
          <w:rFonts w:ascii="Times New Roman" w:eastAsiaTheme="minorEastAsia" w:hAnsi="Times New Roman"/>
          <w:kern w:val="2"/>
        </w:rPr>
        <w:t>94</w:t>
      </w:r>
      <w:r w:rsidR="00A74615">
        <w:rPr>
          <w:rFonts w:ascii="Times New Roman" w:eastAsiaTheme="minorEastAsia" w:hAnsi="Times New Roman"/>
          <w:kern w:val="2"/>
        </w:rPr>
        <w:t>5</w:t>
      </w:r>
      <w:r w:rsidR="008E3B9F" w:rsidRPr="008548A7">
        <w:rPr>
          <w:rFonts w:ascii="Times New Roman" w:eastAsiaTheme="minorEastAsia" w:hAnsi="Times New Roman"/>
          <w:kern w:val="2"/>
        </w:rPr>
        <w:t>5 MHz</w:t>
      </w:r>
      <w:r w:rsidR="008E3B9F">
        <w:rPr>
          <w:rFonts w:ascii="Times New Roman" w:eastAsiaTheme="minorEastAsia" w:hAnsi="Times New Roman" w:hint="eastAsia"/>
          <w:kern w:val="2"/>
        </w:rPr>
        <w:t>，</w:t>
      </w:r>
      <w:r w:rsidR="008E3B9F" w:rsidRPr="008548A7">
        <w:rPr>
          <w:rFonts w:ascii="Times New Roman" w:eastAsiaTheme="minorEastAsia" w:hAnsi="Times New Roman"/>
          <w:kern w:val="2"/>
        </w:rPr>
        <w:t>发射机峰值功率</w:t>
      </w:r>
      <w:r w:rsidR="008E3B9F" w:rsidRPr="008548A7">
        <w:rPr>
          <w:rFonts w:ascii="Times New Roman" w:eastAsiaTheme="minorEastAsia" w:hAnsi="Times New Roman"/>
          <w:kern w:val="2"/>
        </w:rPr>
        <w:t>70kW</w:t>
      </w:r>
      <w:r w:rsidR="008E3B9F">
        <w:rPr>
          <w:rFonts w:ascii="Times New Roman" w:eastAsiaTheme="minorEastAsia" w:hAnsi="Times New Roman" w:hint="eastAsia"/>
          <w:kern w:val="2"/>
        </w:rPr>
        <w:t>，</w:t>
      </w:r>
      <w:r w:rsidR="008E3B9F" w:rsidRPr="008548A7">
        <w:rPr>
          <w:rFonts w:ascii="Times New Roman" w:eastAsiaTheme="minorEastAsia" w:hAnsi="Times New Roman"/>
          <w:kern w:val="2"/>
        </w:rPr>
        <w:t>天线增益</w:t>
      </w:r>
      <w:r w:rsidR="008E3B9F" w:rsidRPr="008548A7">
        <w:rPr>
          <w:rFonts w:ascii="Times New Roman" w:eastAsiaTheme="minorEastAsia" w:hAnsi="Times New Roman"/>
          <w:kern w:val="2"/>
        </w:rPr>
        <w:t>45dBi</w:t>
      </w:r>
      <w:r w:rsidR="008E3B9F">
        <w:rPr>
          <w:rFonts w:ascii="Times New Roman" w:eastAsiaTheme="minorEastAsia" w:hAnsi="Times New Roman" w:hint="eastAsia"/>
          <w:kern w:val="2"/>
        </w:rPr>
        <w:t>）</w:t>
      </w:r>
      <w:r w:rsidRPr="00204E87">
        <w:rPr>
          <w:rFonts w:ascii="Times New Roman" w:hAnsi="Times New Roman" w:cs="Times New Roman" w:hint="eastAsia"/>
          <w:color w:val="000000"/>
          <w:szCs w:val="21"/>
        </w:rPr>
        <w:t>、雷达组网应用系统、信息基础支撑系统以及雷达配套土建工程等四部分。</w:t>
      </w:r>
      <w:r w:rsidR="00160544" w:rsidRPr="000D04DA">
        <w:rPr>
          <w:rFonts w:ascii="Times New Roman" w:eastAsiaTheme="minorEastAsia" w:hAnsi="Times New Roman"/>
          <w:color w:val="000000"/>
        </w:rPr>
        <w:t>2016</w:t>
      </w:r>
      <w:r w:rsidR="00160544" w:rsidRPr="000D04DA">
        <w:rPr>
          <w:rFonts w:ascii="Times New Roman" w:eastAsiaTheme="minorEastAsia" w:hAnsi="Times New Roman"/>
          <w:color w:val="000000"/>
        </w:rPr>
        <w:t>年</w:t>
      </w:r>
      <w:r w:rsidR="00160544" w:rsidRPr="000D04DA">
        <w:rPr>
          <w:rFonts w:ascii="Times New Roman" w:eastAsiaTheme="minorEastAsia" w:hAnsi="Times New Roman"/>
          <w:color w:val="000000"/>
        </w:rPr>
        <w:t>11</w:t>
      </w:r>
      <w:r w:rsidR="00160544" w:rsidRPr="000D04DA">
        <w:rPr>
          <w:rFonts w:ascii="Times New Roman" w:eastAsiaTheme="minorEastAsia" w:hAnsi="Times New Roman"/>
          <w:color w:val="000000"/>
        </w:rPr>
        <w:t>月由</w:t>
      </w:r>
      <w:r w:rsidR="00160544" w:rsidRPr="000D04DA">
        <w:rPr>
          <w:rFonts w:ascii="Times New Roman" w:eastAsiaTheme="minorEastAsia" w:hAnsi="Times New Roman" w:hint="eastAsia"/>
          <w:color w:val="000000"/>
        </w:rPr>
        <w:t>中国电子工程设计院</w:t>
      </w:r>
      <w:r w:rsidR="00160544" w:rsidRPr="000D04DA">
        <w:rPr>
          <w:rFonts w:ascii="Times New Roman" w:eastAsiaTheme="minorEastAsia" w:hAnsi="Times New Roman"/>
          <w:color w:val="000000"/>
        </w:rPr>
        <w:t>编制完成了环境影响报告</w:t>
      </w:r>
      <w:r w:rsidR="00160544" w:rsidRPr="000D04DA">
        <w:rPr>
          <w:rFonts w:ascii="Times New Roman" w:eastAsiaTheme="minorEastAsia" w:hAnsi="Times New Roman" w:hint="eastAsia"/>
          <w:color w:val="000000"/>
        </w:rPr>
        <w:t>表</w:t>
      </w:r>
      <w:r w:rsidR="00160544" w:rsidRPr="000D04DA">
        <w:rPr>
          <w:rFonts w:ascii="Times New Roman" w:eastAsiaTheme="minorEastAsia" w:hAnsi="Times New Roman"/>
          <w:color w:val="000000"/>
        </w:rPr>
        <w:t>，</w:t>
      </w:r>
      <w:r w:rsidR="00A74615" w:rsidRPr="000D04DA">
        <w:rPr>
          <w:rFonts w:ascii="Times New Roman" w:eastAsiaTheme="minorEastAsia" w:hAnsi="Times New Roman"/>
          <w:color w:val="000000"/>
        </w:rPr>
        <w:t>2017</w:t>
      </w:r>
      <w:r w:rsidR="00A74615" w:rsidRPr="000D04DA">
        <w:rPr>
          <w:rFonts w:ascii="Times New Roman" w:eastAsiaTheme="minorEastAsia" w:hAnsi="Times New Roman"/>
          <w:color w:val="000000"/>
        </w:rPr>
        <w:t>年</w:t>
      </w:r>
      <w:r w:rsidR="00A74615" w:rsidRPr="000D04DA">
        <w:rPr>
          <w:rFonts w:ascii="Times New Roman" w:eastAsiaTheme="minorEastAsia" w:hAnsi="Times New Roman"/>
          <w:color w:val="000000"/>
        </w:rPr>
        <w:t>1</w:t>
      </w:r>
      <w:r w:rsidR="00A74615" w:rsidRPr="000D04DA">
        <w:rPr>
          <w:rFonts w:ascii="Times New Roman" w:eastAsiaTheme="minorEastAsia" w:hAnsi="Times New Roman"/>
          <w:color w:val="000000"/>
        </w:rPr>
        <w:t>月</w:t>
      </w:r>
      <w:r w:rsidR="00A74615" w:rsidRPr="000D04DA">
        <w:rPr>
          <w:rFonts w:ascii="Times New Roman" w:eastAsiaTheme="minorEastAsia" w:hAnsi="Times New Roman"/>
          <w:color w:val="000000"/>
        </w:rPr>
        <w:t>16</w:t>
      </w:r>
      <w:r w:rsidR="00A74615" w:rsidRPr="000D04DA">
        <w:rPr>
          <w:rFonts w:ascii="Times New Roman" w:eastAsiaTheme="minorEastAsia" w:hAnsi="Times New Roman"/>
          <w:color w:val="000000"/>
        </w:rPr>
        <w:t>日取得了</w:t>
      </w:r>
      <w:r w:rsidR="00A74615" w:rsidRPr="000D04DA">
        <w:rPr>
          <w:rFonts w:ascii="Times New Roman" w:eastAsiaTheme="minorEastAsia" w:hAnsi="Times New Roman" w:hint="eastAsia"/>
          <w:color w:val="000000"/>
        </w:rPr>
        <w:t>北京市生态</w:t>
      </w:r>
      <w:r w:rsidR="00A74615" w:rsidRPr="000D04DA">
        <w:rPr>
          <w:rFonts w:ascii="Times New Roman" w:eastAsiaTheme="minorEastAsia" w:hAnsi="Times New Roman"/>
          <w:color w:val="000000"/>
        </w:rPr>
        <w:t>环境局的审批意见（</w:t>
      </w:r>
      <w:proofErr w:type="gramStart"/>
      <w:r w:rsidR="00A74615" w:rsidRPr="000D04DA">
        <w:rPr>
          <w:rFonts w:ascii="Times New Roman" w:eastAsiaTheme="minorEastAsia" w:hAnsi="Times New Roman" w:hint="eastAsia"/>
          <w:color w:val="000000"/>
        </w:rPr>
        <w:t>京</w:t>
      </w:r>
      <w:r w:rsidR="00A74615" w:rsidRPr="000D04DA">
        <w:rPr>
          <w:rFonts w:ascii="Times New Roman" w:eastAsiaTheme="minorEastAsia" w:hAnsi="Times New Roman"/>
          <w:color w:val="000000"/>
        </w:rPr>
        <w:t>环审〔</w:t>
      </w:r>
      <w:r w:rsidR="00A74615" w:rsidRPr="000D04DA">
        <w:rPr>
          <w:rFonts w:ascii="Times New Roman" w:eastAsiaTheme="minorEastAsia" w:hAnsi="Times New Roman"/>
          <w:color w:val="000000"/>
        </w:rPr>
        <w:t>2017</w:t>
      </w:r>
      <w:r w:rsidR="00A74615" w:rsidRPr="000D04DA">
        <w:rPr>
          <w:rFonts w:ascii="Times New Roman" w:eastAsiaTheme="minorEastAsia" w:hAnsi="Times New Roman"/>
          <w:color w:val="000000"/>
        </w:rPr>
        <w:t>〕</w:t>
      </w:r>
      <w:proofErr w:type="gramEnd"/>
      <w:r w:rsidR="00A74615" w:rsidRPr="000D04DA">
        <w:rPr>
          <w:rFonts w:ascii="Times New Roman" w:eastAsiaTheme="minorEastAsia" w:hAnsi="Times New Roman"/>
          <w:color w:val="000000"/>
        </w:rPr>
        <w:t>16</w:t>
      </w:r>
      <w:r w:rsidR="00A74615" w:rsidRPr="000D04DA">
        <w:rPr>
          <w:rFonts w:ascii="Times New Roman" w:eastAsiaTheme="minorEastAsia" w:hAnsi="Times New Roman"/>
          <w:color w:val="000000"/>
        </w:rPr>
        <w:t>号）。</w:t>
      </w:r>
      <w:del w:id="0" w:author="朱建华(处长)" w:date="2019-10-28T17:47:00Z">
        <w:r w:rsidR="00160544" w:rsidDel="00916E75">
          <w:rPr>
            <w:rFonts w:ascii="Times New Roman" w:eastAsiaTheme="minorEastAsia" w:hAnsi="Times New Roman"/>
            <w:color w:val="000000"/>
          </w:rPr>
          <w:delText>。</w:delText>
        </w:r>
      </w:del>
    </w:p>
    <w:p w:rsidR="00160544" w:rsidRDefault="00A74615" w:rsidP="00133125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A77885">
        <w:rPr>
          <w:rFonts w:ascii="Times New Roman" w:hAnsi="Times New Roman" w:hint="eastAsia"/>
          <w:kern w:val="2"/>
        </w:rPr>
        <w:t>房山雷达站</w:t>
      </w:r>
      <w:r>
        <w:rPr>
          <w:rFonts w:ascii="Times New Roman" w:hAnsi="Times New Roman" w:hint="eastAsia"/>
          <w:kern w:val="2"/>
        </w:rPr>
        <w:t>位</w:t>
      </w:r>
      <w:r w:rsidRPr="00A77885">
        <w:rPr>
          <w:rFonts w:ascii="Times New Roman" w:hAnsi="Times New Roman" w:hint="eastAsia"/>
          <w:kern w:val="2"/>
        </w:rPr>
        <w:t>于北京市房山区南六环葫芦</w:t>
      </w:r>
      <w:proofErr w:type="gramStart"/>
      <w:r w:rsidRPr="00A77885">
        <w:rPr>
          <w:rFonts w:ascii="Times New Roman" w:hAnsi="Times New Roman" w:hint="eastAsia"/>
          <w:kern w:val="2"/>
        </w:rPr>
        <w:t>垡</w:t>
      </w:r>
      <w:proofErr w:type="gramEnd"/>
      <w:r w:rsidRPr="00A77885">
        <w:rPr>
          <w:rFonts w:ascii="Times New Roman" w:hAnsi="Times New Roman" w:hint="eastAsia"/>
          <w:kern w:val="2"/>
        </w:rPr>
        <w:t>桥西南方向约</w:t>
      </w:r>
      <w:r w:rsidRPr="00A77885">
        <w:rPr>
          <w:rFonts w:ascii="Times New Roman" w:hAnsi="Times New Roman" w:hint="eastAsia"/>
          <w:kern w:val="2"/>
        </w:rPr>
        <w:t xml:space="preserve"> 1 </w:t>
      </w:r>
      <w:r w:rsidRPr="00A77885">
        <w:rPr>
          <w:rFonts w:ascii="Times New Roman" w:hAnsi="Times New Roman" w:hint="eastAsia"/>
          <w:kern w:val="2"/>
        </w:rPr>
        <w:t>公里的北京市人工影响天气长阳试验基地院内。站址东侧约</w:t>
      </w:r>
      <w:r w:rsidRPr="00A77885">
        <w:rPr>
          <w:rFonts w:ascii="Times New Roman" w:hAnsi="Times New Roman" w:hint="eastAsia"/>
          <w:kern w:val="2"/>
        </w:rPr>
        <w:t xml:space="preserve">120m </w:t>
      </w:r>
      <w:r w:rsidRPr="00A77885">
        <w:rPr>
          <w:rFonts w:ascii="Times New Roman" w:hAnsi="Times New Roman" w:hint="eastAsia"/>
          <w:kern w:val="2"/>
        </w:rPr>
        <w:t>为小清河，约</w:t>
      </w:r>
      <w:r w:rsidRPr="00A77885">
        <w:rPr>
          <w:rFonts w:ascii="Times New Roman" w:hAnsi="Times New Roman" w:hint="eastAsia"/>
          <w:kern w:val="2"/>
        </w:rPr>
        <w:t xml:space="preserve">450m </w:t>
      </w:r>
      <w:r w:rsidRPr="00A77885">
        <w:rPr>
          <w:rFonts w:ascii="Times New Roman" w:hAnsi="Times New Roman" w:hint="eastAsia"/>
          <w:kern w:val="2"/>
        </w:rPr>
        <w:t>为京石客运专线；站址西侧和南侧均为绿地、荒地及果蔬大棚等；站址北侧约</w:t>
      </w:r>
      <w:r w:rsidRPr="00A77885">
        <w:rPr>
          <w:rFonts w:ascii="Times New Roman" w:hAnsi="Times New Roman" w:hint="eastAsia"/>
          <w:kern w:val="2"/>
        </w:rPr>
        <w:t xml:space="preserve">5m </w:t>
      </w:r>
      <w:r w:rsidRPr="00A77885">
        <w:rPr>
          <w:rFonts w:ascii="Times New Roman" w:hAnsi="Times New Roman" w:hint="eastAsia"/>
          <w:kern w:val="2"/>
        </w:rPr>
        <w:t>为人工影响天气长阳试验基地的办公室及仓库，约</w:t>
      </w:r>
      <w:r w:rsidRPr="00A77885">
        <w:rPr>
          <w:rFonts w:ascii="Times New Roman" w:hAnsi="Times New Roman" w:hint="eastAsia"/>
          <w:kern w:val="2"/>
        </w:rPr>
        <w:t xml:space="preserve">170m </w:t>
      </w:r>
      <w:r w:rsidRPr="00A77885">
        <w:rPr>
          <w:rFonts w:ascii="Times New Roman" w:hAnsi="Times New Roman" w:hint="eastAsia"/>
          <w:kern w:val="2"/>
        </w:rPr>
        <w:t>为房山区水</w:t>
      </w:r>
      <w:proofErr w:type="gramStart"/>
      <w:r w:rsidRPr="00A77885">
        <w:rPr>
          <w:rFonts w:ascii="Times New Roman" w:hAnsi="Times New Roman" w:hint="eastAsia"/>
          <w:kern w:val="2"/>
        </w:rPr>
        <w:t>务</w:t>
      </w:r>
      <w:proofErr w:type="gramEnd"/>
      <w:r w:rsidRPr="00A77885">
        <w:rPr>
          <w:rFonts w:ascii="Times New Roman" w:hAnsi="Times New Roman" w:hint="eastAsia"/>
          <w:kern w:val="2"/>
        </w:rPr>
        <w:t>局小清河管理用房，其余为荒地及散落的几处临时出租用房（</w:t>
      </w:r>
      <w:proofErr w:type="gramStart"/>
      <w:r w:rsidRPr="00A77885">
        <w:rPr>
          <w:rFonts w:ascii="Times New Roman" w:hAnsi="Times New Roman" w:hint="eastAsia"/>
          <w:kern w:val="2"/>
        </w:rPr>
        <w:t>站址距最近</w:t>
      </w:r>
      <w:proofErr w:type="gramEnd"/>
      <w:r w:rsidRPr="00A77885">
        <w:rPr>
          <w:rFonts w:ascii="Times New Roman" w:hAnsi="Times New Roman" w:hint="eastAsia"/>
          <w:kern w:val="2"/>
        </w:rPr>
        <w:t>的出租房约</w:t>
      </w:r>
      <w:r w:rsidRPr="00A77885">
        <w:rPr>
          <w:rFonts w:ascii="Times New Roman" w:hAnsi="Times New Roman" w:hint="eastAsia"/>
          <w:kern w:val="2"/>
        </w:rPr>
        <w:t>180m</w:t>
      </w:r>
      <w:r w:rsidRPr="00A77885">
        <w:rPr>
          <w:rFonts w:ascii="Times New Roman" w:hAnsi="Times New Roman" w:hint="eastAsia"/>
          <w:kern w:val="2"/>
        </w:rPr>
        <w:t>）。</w:t>
      </w:r>
    </w:p>
    <w:p w:rsidR="009452E8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项目从立项至今没有环境投诉记录。</w:t>
      </w:r>
    </w:p>
    <w:p w:rsidR="006F14B7" w:rsidRPr="00D816AB" w:rsidRDefault="006F14B7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二、</w:t>
      </w:r>
      <w:r>
        <w:rPr>
          <w:rFonts w:ascii="Times New Roman" w:hAnsi="Times New Roman" w:cs="Times New Roman"/>
          <w:color w:val="000000"/>
          <w:szCs w:val="21"/>
        </w:rPr>
        <w:t>工程变动情况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根据现场调查，项目主体工程与环</w:t>
      </w:r>
      <w:proofErr w:type="gramStart"/>
      <w:r w:rsidRPr="00D816AB">
        <w:rPr>
          <w:rFonts w:ascii="Times New Roman" w:hAnsi="Times New Roman" w:cs="Times New Roman"/>
          <w:color w:val="000000"/>
          <w:szCs w:val="21"/>
        </w:rPr>
        <w:t>评报告</w:t>
      </w:r>
      <w:proofErr w:type="gramEnd"/>
      <w:r w:rsidRPr="00D816AB">
        <w:rPr>
          <w:rFonts w:ascii="Times New Roman" w:hAnsi="Times New Roman" w:cs="Times New Roman"/>
          <w:color w:val="000000"/>
          <w:szCs w:val="21"/>
        </w:rPr>
        <w:t>表及批复一致</w:t>
      </w:r>
      <w:r w:rsidR="006F14B7">
        <w:rPr>
          <w:rFonts w:ascii="Times New Roman" w:hAnsi="Times New Roman" w:cs="Times New Roman" w:hint="eastAsia"/>
          <w:color w:val="000000"/>
          <w:szCs w:val="21"/>
        </w:rPr>
        <w:t>，</w:t>
      </w:r>
      <w:proofErr w:type="gramStart"/>
      <w:r w:rsidR="006F14B7">
        <w:rPr>
          <w:rFonts w:ascii="Times New Roman" w:hAnsi="Times New Roman" w:cs="Times New Roman" w:hint="eastAsia"/>
          <w:color w:val="000000"/>
          <w:szCs w:val="21"/>
        </w:rPr>
        <w:t>无</w:t>
      </w:r>
      <w:r w:rsidR="006F14B7">
        <w:rPr>
          <w:rFonts w:ascii="Times New Roman" w:hAnsi="Times New Roman" w:cs="Times New Roman"/>
          <w:color w:val="000000"/>
          <w:szCs w:val="21"/>
        </w:rPr>
        <w:t>工程</w:t>
      </w:r>
      <w:proofErr w:type="gramEnd"/>
      <w:r w:rsidR="006F14B7">
        <w:rPr>
          <w:rFonts w:ascii="Times New Roman" w:hAnsi="Times New Roman" w:cs="Times New Roman"/>
          <w:color w:val="000000"/>
          <w:szCs w:val="21"/>
        </w:rPr>
        <w:t>变动</w:t>
      </w:r>
      <w:r w:rsidRPr="00D816AB">
        <w:rPr>
          <w:rFonts w:ascii="Times New Roman" w:hAnsi="Times New Roman" w:cs="Times New Roman"/>
          <w:color w:val="000000"/>
          <w:szCs w:val="21"/>
        </w:rPr>
        <w:t>。</w:t>
      </w:r>
    </w:p>
    <w:p w:rsidR="009452E8" w:rsidRDefault="006F14B7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三</w:t>
      </w:r>
      <w:r w:rsidR="009452E8" w:rsidRPr="00D816AB">
        <w:rPr>
          <w:rFonts w:ascii="Times New Roman" w:hAnsi="Times New Roman" w:cs="Times New Roman"/>
          <w:color w:val="000000"/>
          <w:szCs w:val="21"/>
        </w:rPr>
        <w:t>、环境保护设施建设情况</w:t>
      </w:r>
    </w:p>
    <w:p w:rsidR="006F14B7" w:rsidRPr="00D816AB" w:rsidRDefault="00DA0E2C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对照</w:t>
      </w:r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北京市</w:t>
      </w:r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 xml:space="preserve">X </w:t>
      </w:r>
      <w:proofErr w:type="gramStart"/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波段双</w:t>
      </w:r>
      <w:proofErr w:type="gramEnd"/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偏振多普勒天气雷达组网（</w:t>
      </w:r>
      <w:r w:rsidR="009A78D0">
        <w:rPr>
          <w:rFonts w:ascii="Times New Roman" w:hAnsi="Times New Roman" w:cs="Times New Roman" w:hint="eastAsia"/>
          <w:color w:val="000000"/>
          <w:szCs w:val="21"/>
        </w:rPr>
        <w:t>房山</w:t>
      </w:r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站）建设项目环境影响报告表核查了环境保护设施落实情况，其主体工程、嗓声消减措施、电磁辐射水平、固废管理、生态恢复、管理制度与措施满足相</w:t>
      </w:r>
      <w:bookmarkStart w:id="1" w:name="_GoBack"/>
      <w:bookmarkEnd w:id="1"/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应要求；对照北京市</w:t>
      </w:r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 xml:space="preserve">X </w:t>
      </w:r>
      <w:proofErr w:type="gramStart"/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波段双</w:t>
      </w:r>
      <w:proofErr w:type="gramEnd"/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偏振多普勒天气雷达组网（</w:t>
      </w:r>
      <w:r w:rsidR="009A78D0">
        <w:rPr>
          <w:rFonts w:ascii="Times New Roman" w:hAnsi="Times New Roman" w:cs="Times New Roman" w:hint="eastAsia"/>
          <w:color w:val="000000"/>
          <w:szCs w:val="21"/>
        </w:rPr>
        <w:t>房山</w:t>
      </w:r>
      <w:r>
        <w:rPr>
          <w:rFonts w:ascii="Times New Roman" w:hAnsi="Times New Roman" w:cs="Times New Roman" w:hint="eastAsia"/>
          <w:color w:val="000000"/>
          <w:szCs w:val="21"/>
        </w:rPr>
        <w:t>站）建设项目环境影响报告表中的批复内容，</w:t>
      </w:r>
      <w:r w:rsidR="00B72685" w:rsidRPr="00B72685">
        <w:rPr>
          <w:rFonts w:ascii="Times New Roman" w:hAnsi="Times New Roman" w:cs="Times New Roman" w:hint="eastAsia"/>
          <w:color w:val="000000"/>
          <w:szCs w:val="21"/>
        </w:rPr>
        <w:t>落实了相关批复要求。</w:t>
      </w:r>
    </w:p>
    <w:p w:rsidR="009452E8" w:rsidRDefault="006F14B7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lastRenderedPageBreak/>
        <w:t>四</w:t>
      </w:r>
      <w:r w:rsidR="009452E8" w:rsidRPr="00D816AB">
        <w:rPr>
          <w:rFonts w:ascii="Times New Roman" w:hAnsi="Times New Roman" w:cs="Times New Roman"/>
          <w:color w:val="000000"/>
          <w:szCs w:val="21"/>
        </w:rPr>
        <w:t>、环境保护设施调试效果</w:t>
      </w:r>
    </w:p>
    <w:p w:rsidR="00C6277C" w:rsidRDefault="00B72685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/>
          <w:kern w:val="2"/>
        </w:rPr>
      </w:pPr>
      <w:r w:rsidRPr="00B72685">
        <w:rPr>
          <w:rFonts w:ascii="Times New Roman" w:hAnsi="Times New Roman" w:cs="Times New Roman" w:hint="eastAsia"/>
          <w:color w:val="000000"/>
          <w:szCs w:val="21"/>
        </w:rPr>
        <w:t>在设备工况稳定、环境保护设施运行正常的情况下，对其所需验收的气象雷</w:t>
      </w:r>
      <w:r w:rsidRPr="00B72685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B72685">
        <w:rPr>
          <w:rFonts w:ascii="Times New Roman" w:hAnsi="Times New Roman" w:cs="Times New Roman" w:hint="eastAsia"/>
          <w:color w:val="000000"/>
          <w:szCs w:val="21"/>
        </w:rPr>
        <w:t>达及其周边环境进行了辐射和噪声监测，</w:t>
      </w:r>
      <w:r>
        <w:rPr>
          <w:rFonts w:ascii="Times New Roman" w:hAnsi="Times New Roman" w:cs="Times New Roman" w:hint="eastAsia"/>
          <w:color w:val="000000"/>
          <w:szCs w:val="21"/>
        </w:rPr>
        <w:t>电磁</w:t>
      </w:r>
      <w:r>
        <w:rPr>
          <w:rFonts w:ascii="Times New Roman" w:hAnsi="Times New Roman" w:cs="Times New Roman"/>
          <w:color w:val="000000"/>
          <w:szCs w:val="21"/>
        </w:rPr>
        <w:t>辐射</w:t>
      </w:r>
      <w:r>
        <w:rPr>
          <w:rFonts w:ascii="Times New Roman" w:hAnsi="Times New Roman" w:cs="Times New Roman" w:hint="eastAsia"/>
          <w:color w:val="000000"/>
          <w:szCs w:val="21"/>
        </w:rPr>
        <w:t>监测结果</w:t>
      </w:r>
      <w:r w:rsidRPr="00B72685">
        <w:rPr>
          <w:rFonts w:ascii="Times New Roman" w:hAnsi="Times New Roman" w:cs="Times New Roman" w:hint="eastAsia"/>
          <w:color w:val="000000"/>
          <w:szCs w:val="21"/>
        </w:rPr>
        <w:t>满足标准要求。</w:t>
      </w:r>
      <w:r w:rsidR="00172E36" w:rsidRPr="00172E36">
        <w:rPr>
          <w:rFonts w:ascii="Times New Roman" w:hAnsi="Times New Roman" w:cs="Times New Roman" w:hint="eastAsia"/>
          <w:color w:val="000000"/>
          <w:szCs w:val="21"/>
        </w:rPr>
        <w:t>雷达站</w:t>
      </w:r>
      <w:proofErr w:type="gramStart"/>
      <w:r w:rsidR="00172E36" w:rsidRPr="00172E36">
        <w:rPr>
          <w:rFonts w:ascii="Times New Roman" w:hAnsi="Times New Roman" w:cs="Times New Roman"/>
          <w:color w:val="000000"/>
          <w:szCs w:val="21"/>
        </w:rPr>
        <w:t>址东边界</w:t>
      </w:r>
      <w:proofErr w:type="gramEnd"/>
      <w:r w:rsidR="00172E36" w:rsidRPr="00172E36">
        <w:rPr>
          <w:rFonts w:ascii="Times New Roman" w:hAnsi="Times New Roman" w:cs="Times New Roman"/>
          <w:color w:val="000000"/>
          <w:szCs w:val="21"/>
        </w:rPr>
        <w:t>外昼间</w:t>
      </w:r>
      <w:r w:rsidR="00172E36" w:rsidRPr="00172E36">
        <w:rPr>
          <w:rFonts w:ascii="Times New Roman" w:hAnsi="Times New Roman" w:cs="Times New Roman" w:hint="eastAsia"/>
          <w:color w:val="000000"/>
          <w:szCs w:val="21"/>
        </w:rPr>
        <w:t>噪声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不符合《工业企业厂界环境噪声排放标准》（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GB12348-2008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）中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1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类标准限值要求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，结合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发射机房关机下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雷达站</w:t>
      </w:r>
      <w:proofErr w:type="gramStart"/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址东边界</w:t>
      </w:r>
      <w:proofErr w:type="gramEnd"/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外昼间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噪声监测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结果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东边界外昼间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噪声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超标</w:t>
      </w:r>
      <w:r w:rsidR="00172E36" w:rsidRPr="00087E47">
        <w:rPr>
          <w:rFonts w:ascii="Times New Roman" w:hAnsi="Times New Roman" w:hint="eastAsia"/>
          <w:color w:val="000000" w:themeColor="text1"/>
        </w:rPr>
        <w:t>不是由于本项目发射机房产生的噪声导致的，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是受东边界道路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交通</w:t>
      </w:r>
      <w:r w:rsidR="00172E36" w:rsidRPr="00087E47">
        <w:rPr>
          <w:rFonts w:ascii="Times New Roman" w:hAnsi="Times New Roman" w:cs="Times New Roman"/>
          <w:color w:val="000000" w:themeColor="text1"/>
          <w:szCs w:val="21"/>
        </w:rPr>
        <w:t>噪声影响</w:t>
      </w:r>
      <w:r w:rsidR="00172E36" w:rsidRPr="00087E47">
        <w:rPr>
          <w:rFonts w:ascii="Times New Roman" w:hAnsi="Times New Roman" w:cs="Times New Roman" w:hint="eastAsia"/>
          <w:color w:val="000000" w:themeColor="text1"/>
          <w:szCs w:val="21"/>
        </w:rPr>
        <w:t>。其余</w:t>
      </w:r>
      <w:r w:rsidR="00172E36" w:rsidRPr="00172E36">
        <w:rPr>
          <w:rFonts w:ascii="Times New Roman" w:hAnsi="Times New Roman" w:cs="Times New Roman" w:hint="eastAsia"/>
          <w:color w:val="000000"/>
          <w:szCs w:val="21"/>
        </w:rPr>
        <w:t>各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边界昼间、夜间噪声监测结果均符合《工业企业厂界环境噪声排放标准》（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GB12348-2008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）中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1</w:t>
      </w:r>
      <w:r w:rsidR="00172E36" w:rsidRPr="00172E36">
        <w:rPr>
          <w:rFonts w:ascii="Times New Roman" w:hAnsi="Times New Roman" w:cs="Times New Roman"/>
          <w:color w:val="000000"/>
          <w:szCs w:val="21"/>
        </w:rPr>
        <w:t>类标准限值要求。</w:t>
      </w:r>
    </w:p>
    <w:p w:rsidR="00FE3E6A" w:rsidRDefault="00FE3E6A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五</w:t>
      </w:r>
      <w:r w:rsidR="00E265F1">
        <w:rPr>
          <w:rFonts w:ascii="Times New Roman" w:hAnsi="Times New Roman" w:hint="eastAsia"/>
          <w:kern w:val="2"/>
        </w:rPr>
        <w:t>、</w:t>
      </w:r>
      <w:r w:rsidR="00E265F1">
        <w:rPr>
          <w:rFonts w:ascii="Times New Roman" w:hAnsi="Times New Roman"/>
          <w:kern w:val="2"/>
        </w:rPr>
        <w:t>工程建设对环境的影响</w:t>
      </w:r>
    </w:p>
    <w:p w:rsidR="00E265F1" w:rsidRPr="00E265F1" w:rsidRDefault="00E265F1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/>
          <w:kern w:val="2"/>
        </w:rPr>
      </w:pPr>
      <w:r w:rsidRPr="00E265F1">
        <w:rPr>
          <w:rFonts w:ascii="Times New Roman" w:hAnsi="Times New Roman" w:hint="eastAsia"/>
          <w:kern w:val="2"/>
        </w:rPr>
        <w:t>根据检测结果，本项目</w:t>
      </w:r>
      <w:r>
        <w:rPr>
          <w:rFonts w:ascii="Times New Roman" w:hAnsi="Times New Roman" w:hint="eastAsia"/>
          <w:kern w:val="2"/>
        </w:rPr>
        <w:t>电磁辐射</w:t>
      </w:r>
      <w:r w:rsidRPr="00E265F1">
        <w:rPr>
          <w:rFonts w:ascii="Times New Roman" w:hAnsi="Times New Roman" w:hint="eastAsia"/>
          <w:kern w:val="2"/>
        </w:rPr>
        <w:t>符合相应的排放标准限值要求，对周边环境质量无明显影响。</w:t>
      </w:r>
    </w:p>
    <w:p w:rsidR="009452E8" w:rsidRPr="00D816AB" w:rsidRDefault="00E265F1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六</w:t>
      </w:r>
      <w:r w:rsidR="009452E8" w:rsidRPr="00D816AB">
        <w:rPr>
          <w:rFonts w:ascii="Times New Roman" w:hAnsi="Times New Roman" w:cs="Times New Roman"/>
          <w:color w:val="000000"/>
          <w:szCs w:val="21"/>
        </w:rPr>
        <w:t>、验收结论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根据该项目竣工环境保护验收监测报告和现场检查，该项目环保手续完备，</w:t>
      </w:r>
      <w:r w:rsidRPr="00D816AB"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133125" w:rsidRPr="00D816AB" w:rsidRDefault="009452E8" w:rsidP="00387028">
      <w:pPr>
        <w:pStyle w:val="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执行了环境影响评价和</w:t>
      </w:r>
      <w:r w:rsidRPr="00AA3B63">
        <w:rPr>
          <w:rFonts w:ascii="Times New Roman" w:hAnsi="Times New Roman" w:cs="Times New Roman" w:hint="eastAsia"/>
          <w:color w:val="000000"/>
          <w:szCs w:val="21"/>
        </w:rPr>
        <w:t>“</w:t>
      </w:r>
      <w:r w:rsidRPr="00D816AB">
        <w:rPr>
          <w:rFonts w:ascii="Times New Roman" w:hAnsi="Times New Roman" w:cs="Times New Roman"/>
          <w:color w:val="000000"/>
          <w:szCs w:val="21"/>
        </w:rPr>
        <w:t>三同时</w:t>
      </w:r>
      <w:r w:rsidRPr="009009D4">
        <w:rPr>
          <w:rFonts w:ascii="Times New Roman" w:hAnsi="Times New Roman" w:cs="Times New Roman" w:hint="eastAsia"/>
          <w:color w:val="000000"/>
          <w:szCs w:val="21"/>
        </w:rPr>
        <w:t>”</w:t>
      </w:r>
      <w:r w:rsidRPr="00D816AB">
        <w:rPr>
          <w:rFonts w:ascii="Times New Roman" w:hAnsi="Times New Roman" w:cs="Times New Roman"/>
          <w:color w:val="000000"/>
          <w:szCs w:val="21"/>
        </w:rPr>
        <w:t>管理制度，落实了环</w:t>
      </w:r>
      <w:proofErr w:type="gramStart"/>
      <w:r w:rsidRPr="00D816AB">
        <w:rPr>
          <w:rFonts w:ascii="Times New Roman" w:hAnsi="Times New Roman" w:cs="Times New Roman"/>
          <w:color w:val="000000"/>
          <w:szCs w:val="21"/>
        </w:rPr>
        <w:t>评报告</w:t>
      </w:r>
      <w:proofErr w:type="gramEnd"/>
      <w:r w:rsidRPr="00D816AB">
        <w:rPr>
          <w:rFonts w:ascii="Times New Roman" w:hAnsi="Times New Roman" w:cs="Times New Roman"/>
          <w:color w:val="000000"/>
          <w:szCs w:val="21"/>
        </w:rPr>
        <w:t>表及其批复所规定的各项污染防治措施，符合竣工环保验收规定，</w:t>
      </w:r>
      <w:r w:rsidR="00133125">
        <w:rPr>
          <w:rFonts w:ascii="Times New Roman" w:hAnsi="Times New Roman" w:cs="Times New Roman" w:hint="eastAsia"/>
          <w:color w:val="000000"/>
          <w:szCs w:val="21"/>
        </w:rPr>
        <w:t>环保</w:t>
      </w:r>
      <w:r w:rsidR="00133125">
        <w:rPr>
          <w:rFonts w:ascii="Times New Roman" w:hAnsi="Times New Roman" w:cs="Times New Roman"/>
          <w:color w:val="000000"/>
          <w:szCs w:val="21"/>
        </w:rPr>
        <w:t>验收合格，</w:t>
      </w:r>
      <w:r w:rsidR="00133125" w:rsidRPr="00D816AB">
        <w:rPr>
          <w:rFonts w:ascii="Times New Roman" w:hAnsi="Times New Roman" w:cs="Times New Roman"/>
          <w:color w:val="000000"/>
          <w:szCs w:val="21"/>
        </w:rPr>
        <w:t>项目通过竣工环境保护验收。</w:t>
      </w:r>
    </w:p>
    <w:p w:rsidR="009452E8" w:rsidRPr="00D816AB" w:rsidRDefault="00E265F1" w:rsidP="00133125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七</w:t>
      </w:r>
      <w:r w:rsidR="009452E8" w:rsidRPr="00D816AB">
        <w:rPr>
          <w:rFonts w:ascii="Times New Roman" w:hAnsi="Times New Roman" w:cs="Times New Roman"/>
          <w:color w:val="000000"/>
          <w:szCs w:val="21"/>
        </w:rPr>
        <w:t>、后续要求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1.</w:t>
      </w:r>
      <w:r w:rsidRPr="00D816AB">
        <w:rPr>
          <w:rFonts w:ascii="Times New Roman" w:hAnsi="Times New Roman" w:cs="Times New Roman"/>
          <w:color w:val="000000"/>
          <w:szCs w:val="21"/>
        </w:rPr>
        <w:tab/>
      </w:r>
      <w:r w:rsidRPr="00D816AB">
        <w:rPr>
          <w:rFonts w:ascii="Times New Roman" w:hAnsi="Times New Roman" w:cs="Times New Roman"/>
          <w:color w:val="000000"/>
          <w:szCs w:val="21"/>
        </w:rPr>
        <w:t>本项目通过竣工环境保护验收后应进一步加强环保设施管理，确保环保设施稳定运行。</w:t>
      </w:r>
    </w:p>
    <w:p w:rsidR="009452E8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both"/>
        <w:outlineLvl w:val="0"/>
        <w:rPr>
          <w:rFonts w:ascii="Times New Roman" w:hAnsi="Times New Roman" w:cs="Times New Roman"/>
          <w:color w:val="000000"/>
          <w:szCs w:val="21"/>
        </w:rPr>
      </w:pPr>
      <w:r w:rsidRPr="00D816AB">
        <w:rPr>
          <w:rFonts w:ascii="Times New Roman" w:hAnsi="Times New Roman" w:cs="Times New Roman"/>
          <w:color w:val="000000"/>
          <w:szCs w:val="21"/>
        </w:rPr>
        <w:t>2.</w:t>
      </w:r>
      <w:r w:rsidRPr="00D816AB">
        <w:rPr>
          <w:rFonts w:ascii="Times New Roman" w:hAnsi="Times New Roman" w:cs="Times New Roman"/>
          <w:color w:val="000000"/>
          <w:szCs w:val="21"/>
        </w:rPr>
        <w:tab/>
      </w:r>
      <w:r w:rsidRPr="00D816AB">
        <w:rPr>
          <w:rFonts w:ascii="Times New Roman" w:hAnsi="Times New Roman" w:cs="Times New Roman"/>
          <w:color w:val="000000"/>
          <w:szCs w:val="21"/>
        </w:rPr>
        <w:t>加强员工环保培训，增强环保意识。</w:t>
      </w:r>
    </w:p>
    <w:p w:rsidR="009452E8" w:rsidRPr="00D816AB" w:rsidRDefault="009452E8" w:rsidP="009452E8">
      <w:pPr>
        <w:pStyle w:val="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color w:val="000000"/>
          <w:sz w:val="32"/>
          <w:szCs w:val="21"/>
        </w:rPr>
      </w:pPr>
    </w:p>
    <w:p w:rsidR="00133125" w:rsidRDefault="00133125" w:rsidP="009452E8">
      <w:pPr>
        <w:pStyle w:val="1"/>
        <w:spacing w:before="0" w:beforeAutospacing="0" w:after="0" w:afterAutospacing="0" w:line="360" w:lineRule="auto"/>
        <w:ind w:firstLineChars="200" w:firstLine="480"/>
        <w:jc w:val="right"/>
        <w:outlineLvl w:val="0"/>
        <w:rPr>
          <w:rFonts w:ascii="Times New Roman" w:hAnsi="Times New Roman" w:cs="Times New Roman"/>
          <w:color w:val="000000"/>
          <w:szCs w:val="21"/>
        </w:rPr>
      </w:pPr>
      <w:r w:rsidRPr="00133125">
        <w:rPr>
          <w:rFonts w:ascii="Times New Roman" w:hAnsi="Times New Roman" w:cs="Times New Roman" w:hint="eastAsia"/>
          <w:color w:val="000000"/>
          <w:szCs w:val="21"/>
        </w:rPr>
        <w:t>北京市气象局</w:t>
      </w:r>
    </w:p>
    <w:p w:rsidR="009452E8" w:rsidRPr="002F5A3B" w:rsidRDefault="009452E8" w:rsidP="009452E8">
      <w:pPr>
        <w:pStyle w:val="1"/>
        <w:spacing w:before="0" w:beforeAutospacing="0" w:after="0" w:afterAutospacing="0" w:line="360" w:lineRule="auto"/>
        <w:ind w:firstLineChars="200" w:firstLine="480"/>
        <w:jc w:val="right"/>
        <w:outlineLvl w:val="0"/>
        <w:rPr>
          <w:rFonts w:ascii="Times New Roman" w:hAnsi="Times New Roman" w:cs="Times New Roman"/>
          <w:color w:val="000000"/>
          <w:szCs w:val="21"/>
        </w:rPr>
      </w:pPr>
      <w:r w:rsidRPr="002F5A3B">
        <w:rPr>
          <w:rFonts w:ascii="Times New Roman" w:hAnsi="Times New Roman" w:cs="Times New Roman"/>
          <w:color w:val="000000"/>
          <w:szCs w:val="21"/>
        </w:rPr>
        <w:t xml:space="preserve"> 201</w:t>
      </w:r>
      <w:r w:rsidR="00133125">
        <w:rPr>
          <w:rFonts w:ascii="Times New Roman" w:hAnsi="Times New Roman" w:cs="Times New Roman"/>
          <w:color w:val="000000"/>
          <w:szCs w:val="21"/>
        </w:rPr>
        <w:t>9</w:t>
      </w:r>
      <w:r w:rsidRPr="002F5A3B">
        <w:rPr>
          <w:rFonts w:ascii="Times New Roman" w:hAnsi="Times New Roman" w:cs="Times New Roman"/>
          <w:color w:val="000000"/>
          <w:szCs w:val="21"/>
        </w:rPr>
        <w:t>年</w:t>
      </w:r>
      <w:r w:rsidR="00133125">
        <w:rPr>
          <w:rFonts w:ascii="Times New Roman" w:hAnsi="Times New Roman" w:cs="Times New Roman"/>
          <w:color w:val="000000"/>
          <w:szCs w:val="21"/>
        </w:rPr>
        <w:t>10</w:t>
      </w:r>
      <w:r w:rsidRPr="002F5A3B">
        <w:rPr>
          <w:rFonts w:ascii="Times New Roman" w:hAnsi="Times New Roman" w:cs="Times New Roman"/>
          <w:color w:val="000000"/>
          <w:szCs w:val="21"/>
        </w:rPr>
        <w:t>月</w:t>
      </w:r>
      <w:r w:rsidRPr="002F5A3B">
        <w:rPr>
          <w:rFonts w:ascii="Times New Roman" w:hAnsi="Times New Roman" w:cs="Times New Roman"/>
          <w:color w:val="000000"/>
          <w:szCs w:val="21"/>
        </w:rPr>
        <w:t>2</w:t>
      </w:r>
      <w:r w:rsidR="00133125">
        <w:rPr>
          <w:rFonts w:ascii="Times New Roman" w:hAnsi="Times New Roman" w:cs="Times New Roman"/>
          <w:color w:val="000000"/>
          <w:szCs w:val="21"/>
        </w:rPr>
        <w:t>2</w:t>
      </w:r>
      <w:r w:rsidRPr="002F5A3B">
        <w:rPr>
          <w:rFonts w:ascii="Times New Roman" w:hAnsi="Times New Roman" w:cs="Times New Roman"/>
          <w:color w:val="000000"/>
          <w:szCs w:val="21"/>
        </w:rPr>
        <w:t>日</w:t>
      </w:r>
    </w:p>
    <w:p w:rsidR="00FC56BD" w:rsidRDefault="00416B4C"/>
    <w:sectPr w:rsidR="00FC5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4C" w:rsidRDefault="00416B4C" w:rsidP="009452E8">
      <w:r>
        <w:separator/>
      </w:r>
    </w:p>
  </w:endnote>
  <w:endnote w:type="continuationSeparator" w:id="0">
    <w:p w:rsidR="00416B4C" w:rsidRDefault="00416B4C" w:rsidP="009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4C" w:rsidRDefault="00416B4C" w:rsidP="009452E8">
      <w:r>
        <w:separator/>
      </w:r>
    </w:p>
  </w:footnote>
  <w:footnote w:type="continuationSeparator" w:id="0">
    <w:p w:rsidR="00416B4C" w:rsidRDefault="00416B4C" w:rsidP="0094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E"/>
    <w:rsid w:val="00012FF0"/>
    <w:rsid w:val="00087E47"/>
    <w:rsid w:val="00133125"/>
    <w:rsid w:val="00160544"/>
    <w:rsid w:val="00172E36"/>
    <w:rsid w:val="001A675E"/>
    <w:rsid w:val="001D4721"/>
    <w:rsid w:val="00204E87"/>
    <w:rsid w:val="00387028"/>
    <w:rsid w:val="003924B4"/>
    <w:rsid w:val="00416B4C"/>
    <w:rsid w:val="005E54A2"/>
    <w:rsid w:val="00607E31"/>
    <w:rsid w:val="00663E41"/>
    <w:rsid w:val="006F14B7"/>
    <w:rsid w:val="00811804"/>
    <w:rsid w:val="008E3B9F"/>
    <w:rsid w:val="00916E75"/>
    <w:rsid w:val="00931F8C"/>
    <w:rsid w:val="009452E8"/>
    <w:rsid w:val="009626FE"/>
    <w:rsid w:val="009A78D0"/>
    <w:rsid w:val="009F378F"/>
    <w:rsid w:val="00A74615"/>
    <w:rsid w:val="00B72685"/>
    <w:rsid w:val="00C6277C"/>
    <w:rsid w:val="00CB693C"/>
    <w:rsid w:val="00CC01EF"/>
    <w:rsid w:val="00D31773"/>
    <w:rsid w:val="00D47118"/>
    <w:rsid w:val="00DA0E2C"/>
    <w:rsid w:val="00E265F1"/>
    <w:rsid w:val="00FE057E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2E8"/>
    <w:rPr>
      <w:sz w:val="18"/>
      <w:szCs w:val="18"/>
    </w:rPr>
  </w:style>
  <w:style w:type="paragraph" w:customStyle="1" w:styleId="1">
    <w:name w:val="普通(网站)1"/>
    <w:basedOn w:val="a"/>
    <w:rsid w:val="00945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16E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E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2E8"/>
    <w:rPr>
      <w:sz w:val="18"/>
      <w:szCs w:val="18"/>
    </w:rPr>
  </w:style>
  <w:style w:type="paragraph" w:customStyle="1" w:styleId="1">
    <w:name w:val="普通(网站)1"/>
    <w:basedOn w:val="a"/>
    <w:rsid w:val="00945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16E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6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朱建华(处长)</cp:lastModifiedBy>
  <cp:revision>12</cp:revision>
  <dcterms:created xsi:type="dcterms:W3CDTF">2019-10-18T02:09:00Z</dcterms:created>
  <dcterms:modified xsi:type="dcterms:W3CDTF">2019-10-28T09:50:00Z</dcterms:modified>
</cp:coreProperties>
</file>