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4CC" w:rsidRDefault="00C064CC">
      <w:pPr>
        <w:widowControl w:val="0"/>
        <w:spacing w:line="520" w:lineRule="exact"/>
        <w:rPr>
          <w:ins w:id="0" w:author="许国宇(拟稿)" w:date="2020-08-27T12:20:00Z"/>
          <w:rFonts w:ascii="黑体" w:eastAsia="黑体" w:hAnsi="黑体"/>
          <w:szCs w:val="32"/>
        </w:rPr>
        <w:pPrChange w:id="1" w:author="许国宇(拟稿)" w:date="2020-08-27T12:20:00Z">
          <w:pPr>
            <w:widowControl w:val="0"/>
            <w:spacing w:line="520" w:lineRule="exact"/>
            <w:jc w:val="center"/>
          </w:pPr>
        </w:pPrChange>
      </w:pPr>
      <w:bookmarkStart w:id="2" w:name="_GoBack"/>
      <w:bookmarkEnd w:id="2"/>
      <w:ins w:id="3" w:author="许国宇(拟稿)" w:date="2020-08-27T12:20:00Z">
        <w:r>
          <w:rPr>
            <w:rFonts w:ascii="黑体" w:eastAsia="黑体" w:hAnsi="黑体" w:hint="eastAsia"/>
            <w:szCs w:val="32"/>
          </w:rPr>
          <w:t>附件2</w:t>
        </w:r>
      </w:ins>
    </w:p>
    <w:p w:rsidR="00C064CC" w:rsidRPr="00C064CC" w:rsidRDefault="00C064CC">
      <w:pPr>
        <w:widowControl w:val="0"/>
        <w:spacing w:line="520" w:lineRule="exact"/>
        <w:jc w:val="center"/>
        <w:rPr>
          <w:ins w:id="4" w:author="许国宇(拟稿)" w:date="2020-08-27T12:20:00Z"/>
          <w:rFonts w:ascii="黑体" w:eastAsia="黑体" w:hAnsi="黑体"/>
          <w:szCs w:val="32"/>
          <w:rPrChange w:id="5" w:author="许国宇(拟稿)" w:date="2020-08-27T12:20:00Z">
            <w:rPr>
              <w:ins w:id="6" w:author="许国宇(拟稿)" w:date="2020-08-27T12:20:00Z"/>
              <w:rFonts w:ascii="方正小标宋简体" w:eastAsia="方正小标宋简体"/>
              <w:sz w:val="44"/>
              <w:szCs w:val="44"/>
            </w:rPr>
          </w:rPrChange>
        </w:rPr>
      </w:pPr>
    </w:p>
    <w:p w:rsidR="005E298D" w:rsidRDefault="007F7E02" w:rsidP="005E298D">
      <w:pPr>
        <w:widowControl w:val="0"/>
        <w:spacing w:line="520" w:lineRule="exact"/>
        <w:jc w:val="center"/>
        <w:rPr>
          <w:rFonts w:ascii="方正小标宋简体" w:eastAsia="方正小标宋简体"/>
          <w:sz w:val="44"/>
          <w:szCs w:val="44"/>
        </w:rPr>
      </w:pPr>
      <w:ins w:id="7" w:author="韩丽琴(处长)" w:date="2020-07-23T10:58:00Z">
        <w:r>
          <w:rPr>
            <w:rFonts w:ascii="方正小标宋简体" w:eastAsia="方正小标宋简体" w:hint="eastAsia"/>
            <w:sz w:val="44"/>
            <w:szCs w:val="44"/>
          </w:rPr>
          <w:t>北京市气象局</w:t>
        </w:r>
      </w:ins>
      <w:r w:rsidR="005E298D">
        <w:rPr>
          <w:rFonts w:ascii="方正小标宋简体" w:eastAsia="方正小标宋简体" w:hint="eastAsia"/>
          <w:sz w:val="44"/>
          <w:szCs w:val="44"/>
        </w:rPr>
        <w:t>行政违法行为分类目录</w:t>
      </w:r>
      <w:ins w:id="8" w:author="韩丽琴(处长)" w:date="2020-07-23T10:58:00Z">
        <w:del w:id="9" w:author="许国宇(拟稿人校对)" w:date="2020-08-14T09:57:00Z">
          <w:r w:rsidDel="003E4402">
            <w:rPr>
              <w:rFonts w:ascii="方正小标宋简体" w:eastAsia="方正小标宋简体" w:hint="eastAsia"/>
              <w:sz w:val="44"/>
              <w:szCs w:val="44"/>
            </w:rPr>
            <w:delText>（征求意见稿）</w:delText>
          </w:r>
        </w:del>
      </w:ins>
    </w:p>
    <w:p w:rsidR="00811E6E" w:rsidRPr="003C5D43" w:rsidRDefault="00811E6E" w:rsidP="005E298D">
      <w:pPr>
        <w:widowControl w:val="0"/>
        <w:spacing w:line="520" w:lineRule="exact"/>
        <w:jc w:val="center"/>
        <w:rPr>
          <w:rFonts w:ascii="方正小标宋简体" w:eastAsia="方正小标宋简体"/>
          <w:sz w:val="28"/>
          <w:szCs w:val="28"/>
        </w:rPr>
      </w:pPr>
      <w:r w:rsidRPr="003C5D43">
        <w:rPr>
          <w:rFonts w:ascii="方正小标宋简体" w:eastAsia="方正小标宋简体" w:hint="eastAsia"/>
          <w:sz w:val="28"/>
          <w:szCs w:val="28"/>
        </w:rPr>
        <w:t>（按裁量基准编码排序）</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Change w:id="10" w:author="许国宇(拟稿)" w:date="2020-08-27T12:24:00Z">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PrChange>
      </w:tblPr>
      <w:tblGrid>
        <w:gridCol w:w="1092"/>
        <w:gridCol w:w="1691"/>
        <w:gridCol w:w="1548"/>
        <w:gridCol w:w="1708"/>
        <w:gridCol w:w="2148"/>
        <w:gridCol w:w="2625"/>
        <w:gridCol w:w="988"/>
        <w:gridCol w:w="1125"/>
        <w:gridCol w:w="1357"/>
        <w:tblGridChange w:id="11">
          <w:tblGrid>
            <w:gridCol w:w="1091"/>
            <w:gridCol w:w="1"/>
            <w:gridCol w:w="1690"/>
            <w:gridCol w:w="1"/>
            <w:gridCol w:w="1547"/>
            <w:gridCol w:w="1"/>
            <w:gridCol w:w="1707"/>
            <w:gridCol w:w="1"/>
            <w:gridCol w:w="2148"/>
            <w:gridCol w:w="3"/>
            <w:gridCol w:w="225"/>
            <w:gridCol w:w="57"/>
            <w:gridCol w:w="2334"/>
            <w:gridCol w:w="3"/>
            <w:gridCol w:w="3"/>
            <w:gridCol w:w="982"/>
            <w:gridCol w:w="3"/>
            <w:gridCol w:w="3"/>
            <w:gridCol w:w="1119"/>
            <w:gridCol w:w="3"/>
            <w:gridCol w:w="3"/>
            <w:gridCol w:w="1357"/>
          </w:tblGrid>
        </w:tblGridChange>
      </w:tblGrid>
      <w:tr w:rsidR="00221913" w:rsidRPr="00DA45FF" w:rsidTr="00221913">
        <w:trPr>
          <w:trHeight w:val="299"/>
          <w:trPrChange w:id="12" w:author="许国宇(拟稿)" w:date="2020-08-27T12:24:00Z">
            <w:trPr>
              <w:trHeight w:val="299"/>
            </w:trPr>
          </w:trPrChange>
        </w:trPr>
        <w:tc>
          <w:tcPr>
            <w:tcW w:w="382" w:type="pct"/>
            <w:vMerge w:val="restart"/>
            <w:shd w:val="clear" w:color="auto" w:fill="FFFFFF" w:themeFill="background1"/>
            <w:noWrap/>
            <w:vAlign w:val="center"/>
            <w:tcPrChange w:id="13" w:author="许国宇(拟稿)" w:date="2020-08-27T12:24:00Z">
              <w:tcPr>
                <w:tcW w:w="382" w:type="pct"/>
                <w:gridSpan w:val="2"/>
                <w:vMerge w:val="restart"/>
                <w:shd w:val="clear" w:color="auto" w:fill="FFFFFF" w:themeFill="background1"/>
                <w:noWrap/>
                <w:vAlign w:val="center"/>
              </w:tcPr>
            </w:tcPrChange>
          </w:tcPr>
          <w:p w:rsidR="005E298D" w:rsidRPr="00DA45FF" w:rsidRDefault="005E298D">
            <w:pPr>
              <w:widowControl w:val="0"/>
              <w:spacing w:line="240" w:lineRule="auto"/>
              <w:jc w:val="center"/>
              <w:rPr>
                <w:rFonts w:asciiTheme="majorEastAsia" w:eastAsiaTheme="majorEastAsia" w:hAnsiTheme="majorEastAsia" w:cs="宋体"/>
                <w:b/>
                <w:color w:val="000000" w:themeColor="text1"/>
                <w:spacing w:val="0"/>
                <w:kern w:val="0"/>
                <w:sz w:val="21"/>
                <w:szCs w:val="21"/>
                <w:rPrChange w:id="14" w:author="许国宇(拟稿)" w:date="2020-08-27T12:21:00Z">
                  <w:rPr>
                    <w:rFonts w:asciiTheme="majorEastAsia" w:eastAsiaTheme="majorEastAsia" w:hAnsiTheme="majorEastAsia" w:cs="宋体"/>
                    <w:color w:val="000000"/>
                    <w:spacing w:val="0"/>
                    <w:kern w:val="0"/>
                    <w:sz w:val="18"/>
                    <w:szCs w:val="18"/>
                  </w:rPr>
                </w:rPrChange>
              </w:rPr>
              <w:pPrChange w:id="15" w:author="许国宇" w:date="2020-07-22T15:52:00Z">
                <w:pPr>
                  <w:spacing w:line="240" w:lineRule="auto"/>
                  <w:jc w:val="center"/>
                </w:pPr>
              </w:pPrChange>
            </w:pPr>
            <w:r w:rsidRPr="00DA45FF">
              <w:rPr>
                <w:rFonts w:asciiTheme="majorEastAsia" w:eastAsiaTheme="majorEastAsia" w:hAnsiTheme="majorEastAsia" w:cs="宋体" w:hint="eastAsia"/>
                <w:b/>
                <w:color w:val="000000" w:themeColor="text1"/>
                <w:spacing w:val="0"/>
                <w:kern w:val="0"/>
                <w:sz w:val="21"/>
                <w:szCs w:val="21"/>
                <w:rPrChange w:id="16" w:author="许国宇(拟稿)" w:date="2020-08-27T12:21:00Z">
                  <w:rPr>
                    <w:rFonts w:asciiTheme="majorEastAsia" w:eastAsiaTheme="majorEastAsia" w:hAnsiTheme="majorEastAsia" w:cs="宋体" w:hint="eastAsia"/>
                    <w:color w:val="000000"/>
                    <w:spacing w:val="0"/>
                    <w:kern w:val="0"/>
                    <w:sz w:val="18"/>
                    <w:szCs w:val="18"/>
                  </w:rPr>
                </w:rPrChange>
              </w:rPr>
              <w:t>裁量基准</w:t>
            </w:r>
          </w:p>
          <w:p w:rsidR="005E298D" w:rsidRPr="00DA45FF" w:rsidRDefault="005E298D">
            <w:pPr>
              <w:widowControl w:val="0"/>
              <w:spacing w:line="240" w:lineRule="auto"/>
              <w:jc w:val="center"/>
              <w:rPr>
                <w:rFonts w:asciiTheme="majorEastAsia" w:eastAsiaTheme="majorEastAsia" w:hAnsiTheme="majorEastAsia" w:cs="宋体"/>
                <w:b/>
                <w:color w:val="000000" w:themeColor="text1"/>
                <w:spacing w:val="0"/>
                <w:kern w:val="0"/>
                <w:sz w:val="21"/>
                <w:szCs w:val="21"/>
                <w:rPrChange w:id="17" w:author="许国宇(拟稿)" w:date="2020-08-27T12:21:00Z">
                  <w:rPr>
                    <w:rFonts w:asciiTheme="majorEastAsia" w:eastAsiaTheme="majorEastAsia" w:hAnsiTheme="majorEastAsia" w:cs="宋体"/>
                    <w:color w:val="000000"/>
                    <w:spacing w:val="0"/>
                    <w:kern w:val="0"/>
                    <w:sz w:val="18"/>
                    <w:szCs w:val="18"/>
                  </w:rPr>
                </w:rPrChange>
              </w:rPr>
              <w:pPrChange w:id="18" w:author="许国宇" w:date="2020-07-22T15:52:00Z">
                <w:pPr>
                  <w:spacing w:line="240" w:lineRule="auto"/>
                  <w:jc w:val="center"/>
                </w:pPr>
              </w:pPrChange>
            </w:pPr>
            <w:r w:rsidRPr="00DA45FF">
              <w:rPr>
                <w:rFonts w:asciiTheme="majorEastAsia" w:eastAsiaTheme="majorEastAsia" w:hAnsiTheme="majorEastAsia" w:cs="宋体" w:hint="eastAsia"/>
                <w:b/>
                <w:color w:val="000000" w:themeColor="text1"/>
                <w:spacing w:val="0"/>
                <w:kern w:val="0"/>
                <w:sz w:val="21"/>
                <w:szCs w:val="21"/>
                <w:rPrChange w:id="19" w:author="许国宇(拟稿)" w:date="2020-08-27T12:21:00Z">
                  <w:rPr>
                    <w:rFonts w:asciiTheme="majorEastAsia" w:eastAsiaTheme="majorEastAsia" w:hAnsiTheme="majorEastAsia" w:cs="宋体" w:hint="eastAsia"/>
                    <w:color w:val="000000"/>
                    <w:spacing w:val="0"/>
                    <w:kern w:val="0"/>
                    <w:sz w:val="18"/>
                    <w:szCs w:val="18"/>
                  </w:rPr>
                </w:rPrChange>
              </w:rPr>
              <w:t>编码</w:t>
            </w:r>
          </w:p>
        </w:tc>
        <w:tc>
          <w:tcPr>
            <w:tcW w:w="592" w:type="pct"/>
            <w:vMerge w:val="restart"/>
            <w:shd w:val="clear" w:color="auto" w:fill="FFFFFF" w:themeFill="background1"/>
            <w:noWrap/>
            <w:vAlign w:val="center"/>
            <w:tcPrChange w:id="20" w:author="许国宇(拟稿)" w:date="2020-08-27T12:24:00Z">
              <w:tcPr>
                <w:tcW w:w="592" w:type="pct"/>
                <w:gridSpan w:val="2"/>
                <w:vMerge w:val="restart"/>
                <w:shd w:val="clear" w:color="auto" w:fill="FFFFFF" w:themeFill="background1"/>
                <w:noWrap/>
                <w:vAlign w:val="center"/>
              </w:tcPr>
            </w:tcPrChange>
          </w:tcPr>
          <w:p w:rsidR="005E298D" w:rsidRPr="00DA45FF" w:rsidRDefault="005E298D">
            <w:pPr>
              <w:widowControl w:val="0"/>
              <w:spacing w:line="240" w:lineRule="auto"/>
              <w:jc w:val="center"/>
              <w:rPr>
                <w:rFonts w:asciiTheme="majorEastAsia" w:eastAsiaTheme="majorEastAsia" w:hAnsiTheme="majorEastAsia" w:cs="宋体"/>
                <w:b/>
                <w:color w:val="000000" w:themeColor="text1"/>
                <w:spacing w:val="0"/>
                <w:kern w:val="0"/>
                <w:sz w:val="21"/>
                <w:szCs w:val="21"/>
                <w:rPrChange w:id="21" w:author="许国宇(拟稿)" w:date="2020-08-27T12:21:00Z">
                  <w:rPr>
                    <w:rFonts w:asciiTheme="majorEastAsia" w:eastAsiaTheme="majorEastAsia" w:hAnsiTheme="majorEastAsia" w:cs="宋体"/>
                    <w:color w:val="000000"/>
                    <w:spacing w:val="0"/>
                    <w:kern w:val="0"/>
                    <w:sz w:val="18"/>
                    <w:szCs w:val="18"/>
                  </w:rPr>
                </w:rPrChange>
              </w:rPr>
              <w:pPrChange w:id="22" w:author="许国宇" w:date="2020-07-22T15:52:00Z">
                <w:pPr>
                  <w:spacing w:line="240" w:lineRule="auto"/>
                  <w:jc w:val="center"/>
                </w:pPr>
              </w:pPrChange>
            </w:pPr>
            <w:r w:rsidRPr="00DA45FF">
              <w:rPr>
                <w:rFonts w:asciiTheme="majorEastAsia" w:eastAsiaTheme="majorEastAsia" w:hAnsiTheme="majorEastAsia" w:cs="宋体" w:hint="eastAsia"/>
                <w:b/>
                <w:color w:val="000000" w:themeColor="text1"/>
                <w:spacing w:val="0"/>
                <w:kern w:val="0"/>
                <w:sz w:val="21"/>
                <w:szCs w:val="21"/>
                <w:rPrChange w:id="23" w:author="许国宇(拟稿)" w:date="2020-08-27T12:21:00Z">
                  <w:rPr>
                    <w:rFonts w:asciiTheme="majorEastAsia" w:eastAsiaTheme="majorEastAsia" w:hAnsiTheme="majorEastAsia" w:cs="宋体" w:hint="eastAsia"/>
                    <w:color w:val="000000"/>
                    <w:spacing w:val="0"/>
                    <w:kern w:val="0"/>
                    <w:sz w:val="18"/>
                    <w:szCs w:val="18"/>
                  </w:rPr>
                </w:rPrChange>
              </w:rPr>
              <w:t>违法行为</w:t>
            </w:r>
          </w:p>
          <w:p w:rsidR="005E298D" w:rsidRPr="00DA45FF" w:rsidRDefault="005E298D">
            <w:pPr>
              <w:widowControl w:val="0"/>
              <w:spacing w:line="240" w:lineRule="auto"/>
              <w:jc w:val="center"/>
              <w:rPr>
                <w:rFonts w:asciiTheme="majorEastAsia" w:eastAsiaTheme="majorEastAsia" w:hAnsiTheme="majorEastAsia" w:cs="宋体"/>
                <w:b/>
                <w:color w:val="000000" w:themeColor="text1"/>
                <w:spacing w:val="0"/>
                <w:kern w:val="0"/>
                <w:sz w:val="21"/>
                <w:szCs w:val="21"/>
                <w:rPrChange w:id="24" w:author="许国宇(拟稿)" w:date="2020-08-27T12:21:00Z">
                  <w:rPr>
                    <w:rFonts w:asciiTheme="majorEastAsia" w:eastAsiaTheme="majorEastAsia" w:hAnsiTheme="majorEastAsia" w:cs="宋体"/>
                    <w:color w:val="000000"/>
                    <w:spacing w:val="0"/>
                    <w:kern w:val="0"/>
                    <w:sz w:val="18"/>
                    <w:szCs w:val="18"/>
                  </w:rPr>
                </w:rPrChange>
              </w:rPr>
              <w:pPrChange w:id="25" w:author="许国宇" w:date="2020-07-22T15:52:00Z">
                <w:pPr>
                  <w:spacing w:line="240" w:lineRule="auto"/>
                  <w:jc w:val="center"/>
                </w:pPr>
              </w:pPrChange>
            </w:pPr>
            <w:r w:rsidRPr="00DA45FF">
              <w:rPr>
                <w:rFonts w:asciiTheme="majorEastAsia" w:eastAsiaTheme="majorEastAsia" w:hAnsiTheme="majorEastAsia" w:cs="宋体" w:hint="eastAsia"/>
                <w:b/>
                <w:color w:val="000000" w:themeColor="text1"/>
                <w:spacing w:val="0"/>
                <w:kern w:val="0"/>
                <w:sz w:val="21"/>
                <w:szCs w:val="21"/>
                <w:rPrChange w:id="26" w:author="许国宇(拟稿)" w:date="2020-08-27T12:21:00Z">
                  <w:rPr>
                    <w:rFonts w:asciiTheme="majorEastAsia" w:eastAsiaTheme="majorEastAsia" w:hAnsiTheme="majorEastAsia" w:cs="宋体" w:hint="eastAsia"/>
                    <w:color w:val="000000"/>
                    <w:spacing w:val="0"/>
                    <w:kern w:val="0"/>
                    <w:sz w:val="18"/>
                    <w:szCs w:val="18"/>
                  </w:rPr>
                </w:rPrChange>
              </w:rPr>
              <w:t>名称</w:t>
            </w:r>
          </w:p>
        </w:tc>
        <w:tc>
          <w:tcPr>
            <w:tcW w:w="1140" w:type="pct"/>
            <w:gridSpan w:val="2"/>
            <w:shd w:val="clear" w:color="auto" w:fill="FFFFFF" w:themeFill="background1"/>
            <w:noWrap/>
            <w:vAlign w:val="center"/>
            <w:tcPrChange w:id="27" w:author="许国宇(拟稿)" w:date="2020-08-27T12:24:00Z">
              <w:tcPr>
                <w:tcW w:w="1140" w:type="pct"/>
                <w:gridSpan w:val="4"/>
                <w:shd w:val="clear" w:color="auto" w:fill="FFFFFF" w:themeFill="background1"/>
                <w:noWrap/>
                <w:vAlign w:val="center"/>
              </w:tcPr>
            </w:tcPrChange>
          </w:tcPr>
          <w:p w:rsidR="005E298D" w:rsidRPr="00DA45FF" w:rsidRDefault="005E298D">
            <w:pPr>
              <w:widowControl w:val="0"/>
              <w:spacing w:line="240" w:lineRule="auto"/>
              <w:jc w:val="center"/>
              <w:rPr>
                <w:rFonts w:asciiTheme="majorEastAsia" w:eastAsiaTheme="majorEastAsia" w:hAnsiTheme="majorEastAsia" w:cs="宋体"/>
                <w:b/>
                <w:color w:val="000000" w:themeColor="text1"/>
                <w:spacing w:val="0"/>
                <w:kern w:val="0"/>
                <w:sz w:val="21"/>
                <w:szCs w:val="21"/>
                <w:rPrChange w:id="28" w:author="许国宇(拟稿)" w:date="2020-08-27T12:21:00Z">
                  <w:rPr>
                    <w:rFonts w:asciiTheme="majorEastAsia" w:eastAsiaTheme="majorEastAsia" w:hAnsiTheme="majorEastAsia" w:cs="宋体"/>
                    <w:color w:val="000000"/>
                    <w:spacing w:val="0"/>
                    <w:kern w:val="0"/>
                    <w:sz w:val="18"/>
                    <w:szCs w:val="18"/>
                  </w:rPr>
                </w:rPrChange>
              </w:rPr>
              <w:pPrChange w:id="29" w:author="许国宇" w:date="2020-07-22T15:52:00Z">
                <w:pPr>
                  <w:spacing w:line="240" w:lineRule="auto"/>
                  <w:jc w:val="center"/>
                </w:pPr>
              </w:pPrChange>
            </w:pPr>
            <w:r w:rsidRPr="00DA45FF">
              <w:rPr>
                <w:rFonts w:asciiTheme="majorEastAsia" w:eastAsiaTheme="majorEastAsia" w:hAnsiTheme="majorEastAsia" w:cs="宋体" w:hint="eastAsia"/>
                <w:b/>
                <w:color w:val="000000" w:themeColor="text1"/>
                <w:spacing w:val="0"/>
                <w:kern w:val="0"/>
                <w:sz w:val="21"/>
                <w:szCs w:val="21"/>
                <w:rPrChange w:id="30" w:author="许国宇(拟稿)" w:date="2020-08-27T12:21:00Z">
                  <w:rPr>
                    <w:rFonts w:asciiTheme="majorEastAsia" w:eastAsiaTheme="majorEastAsia" w:hAnsiTheme="majorEastAsia" w:cs="宋体" w:hint="eastAsia"/>
                    <w:color w:val="000000"/>
                    <w:spacing w:val="0"/>
                    <w:kern w:val="0"/>
                    <w:sz w:val="18"/>
                    <w:szCs w:val="18"/>
                  </w:rPr>
                </w:rPrChange>
              </w:rPr>
              <w:t>法律依据</w:t>
            </w:r>
          </w:p>
        </w:tc>
        <w:tc>
          <w:tcPr>
            <w:tcW w:w="752" w:type="pct"/>
            <w:vMerge w:val="restart"/>
            <w:shd w:val="clear" w:color="auto" w:fill="FFFFFF" w:themeFill="background1"/>
            <w:noWrap/>
            <w:vAlign w:val="center"/>
            <w:tcPrChange w:id="31" w:author="许国宇(拟稿)" w:date="2020-08-27T12:24:00Z">
              <w:tcPr>
                <w:tcW w:w="753" w:type="pct"/>
                <w:gridSpan w:val="2"/>
                <w:vMerge w:val="restart"/>
                <w:shd w:val="clear" w:color="auto" w:fill="FFFFFF" w:themeFill="background1"/>
                <w:noWrap/>
                <w:vAlign w:val="center"/>
              </w:tcPr>
            </w:tcPrChange>
          </w:tcPr>
          <w:p w:rsidR="005E298D" w:rsidRPr="00DA45FF" w:rsidRDefault="005E298D">
            <w:pPr>
              <w:widowControl w:val="0"/>
              <w:spacing w:line="240" w:lineRule="auto"/>
              <w:jc w:val="center"/>
              <w:rPr>
                <w:rFonts w:asciiTheme="majorEastAsia" w:eastAsiaTheme="majorEastAsia" w:hAnsiTheme="majorEastAsia" w:cs="宋体"/>
                <w:b/>
                <w:color w:val="000000" w:themeColor="text1"/>
                <w:spacing w:val="0"/>
                <w:kern w:val="0"/>
                <w:sz w:val="21"/>
                <w:szCs w:val="21"/>
                <w:rPrChange w:id="32" w:author="许国宇(拟稿)" w:date="2020-08-27T12:21:00Z">
                  <w:rPr>
                    <w:rFonts w:asciiTheme="majorEastAsia" w:eastAsiaTheme="majorEastAsia" w:hAnsiTheme="majorEastAsia" w:cs="宋体"/>
                    <w:color w:val="000000"/>
                    <w:spacing w:val="0"/>
                    <w:kern w:val="0"/>
                    <w:sz w:val="18"/>
                    <w:szCs w:val="18"/>
                  </w:rPr>
                </w:rPrChange>
              </w:rPr>
              <w:pPrChange w:id="33" w:author="许国宇" w:date="2020-07-22T15:52:00Z">
                <w:pPr>
                  <w:spacing w:line="240" w:lineRule="auto"/>
                  <w:jc w:val="center"/>
                </w:pPr>
              </w:pPrChange>
            </w:pPr>
            <w:r w:rsidRPr="00DA45FF">
              <w:rPr>
                <w:rFonts w:asciiTheme="majorEastAsia" w:eastAsiaTheme="majorEastAsia" w:hAnsiTheme="majorEastAsia" w:cs="宋体" w:hint="eastAsia"/>
                <w:b/>
                <w:color w:val="000000" w:themeColor="text1"/>
                <w:spacing w:val="0"/>
                <w:kern w:val="0"/>
                <w:sz w:val="21"/>
                <w:szCs w:val="21"/>
                <w:rPrChange w:id="34" w:author="许国宇(拟稿)" w:date="2020-08-27T12:21:00Z">
                  <w:rPr>
                    <w:rFonts w:asciiTheme="majorEastAsia" w:eastAsiaTheme="majorEastAsia" w:hAnsiTheme="majorEastAsia" w:cs="宋体" w:hint="eastAsia"/>
                    <w:color w:val="000000"/>
                    <w:spacing w:val="0"/>
                    <w:kern w:val="0"/>
                    <w:sz w:val="18"/>
                    <w:szCs w:val="18"/>
                  </w:rPr>
                </w:rPrChange>
              </w:rPr>
              <w:t>违法情节</w:t>
            </w:r>
          </w:p>
        </w:tc>
        <w:tc>
          <w:tcPr>
            <w:tcW w:w="919" w:type="pct"/>
            <w:vMerge w:val="restart"/>
            <w:shd w:val="clear" w:color="auto" w:fill="FFFFFF" w:themeFill="background1"/>
            <w:noWrap/>
            <w:vAlign w:val="center"/>
            <w:tcPrChange w:id="35" w:author="许国宇(拟稿)" w:date="2020-08-27T12:24:00Z">
              <w:tcPr>
                <w:tcW w:w="917" w:type="pct"/>
                <w:gridSpan w:val="4"/>
                <w:vMerge w:val="restart"/>
                <w:shd w:val="clear" w:color="auto" w:fill="FFFFFF" w:themeFill="background1"/>
                <w:noWrap/>
                <w:vAlign w:val="center"/>
              </w:tcPr>
            </w:tcPrChange>
          </w:tcPr>
          <w:p w:rsidR="005E298D" w:rsidRPr="00DA45FF" w:rsidRDefault="005E298D">
            <w:pPr>
              <w:widowControl w:val="0"/>
              <w:spacing w:line="240" w:lineRule="auto"/>
              <w:jc w:val="center"/>
              <w:rPr>
                <w:rFonts w:asciiTheme="majorEastAsia" w:eastAsiaTheme="majorEastAsia" w:hAnsiTheme="majorEastAsia" w:cs="宋体"/>
                <w:b/>
                <w:color w:val="000000" w:themeColor="text1"/>
                <w:spacing w:val="0"/>
                <w:kern w:val="0"/>
                <w:sz w:val="21"/>
                <w:szCs w:val="21"/>
                <w:rPrChange w:id="36" w:author="许国宇(拟稿)" w:date="2020-08-27T12:21:00Z">
                  <w:rPr>
                    <w:rFonts w:asciiTheme="majorEastAsia" w:eastAsiaTheme="majorEastAsia" w:hAnsiTheme="majorEastAsia" w:cs="宋体"/>
                    <w:color w:val="000000"/>
                    <w:spacing w:val="0"/>
                    <w:kern w:val="0"/>
                    <w:sz w:val="18"/>
                    <w:szCs w:val="18"/>
                  </w:rPr>
                </w:rPrChange>
              </w:rPr>
              <w:pPrChange w:id="37" w:author="许国宇" w:date="2020-07-22T15:52:00Z">
                <w:pPr>
                  <w:spacing w:line="240" w:lineRule="auto"/>
                  <w:jc w:val="center"/>
                </w:pPr>
              </w:pPrChange>
            </w:pPr>
            <w:r w:rsidRPr="00DA45FF">
              <w:rPr>
                <w:rFonts w:asciiTheme="majorEastAsia" w:eastAsiaTheme="majorEastAsia" w:hAnsiTheme="majorEastAsia" w:cs="宋体" w:hint="eastAsia"/>
                <w:b/>
                <w:color w:val="000000" w:themeColor="text1"/>
                <w:spacing w:val="0"/>
                <w:kern w:val="0"/>
                <w:sz w:val="21"/>
                <w:szCs w:val="21"/>
                <w:rPrChange w:id="38" w:author="许国宇(拟稿)" w:date="2020-08-27T12:21:00Z">
                  <w:rPr>
                    <w:rFonts w:asciiTheme="majorEastAsia" w:eastAsiaTheme="majorEastAsia" w:hAnsiTheme="majorEastAsia" w:cs="宋体" w:hint="eastAsia"/>
                    <w:color w:val="000000"/>
                    <w:spacing w:val="0"/>
                    <w:kern w:val="0"/>
                    <w:sz w:val="18"/>
                    <w:szCs w:val="18"/>
                  </w:rPr>
                </w:rPrChange>
              </w:rPr>
              <w:t>处罚裁量基准</w:t>
            </w:r>
          </w:p>
        </w:tc>
        <w:tc>
          <w:tcPr>
            <w:tcW w:w="346" w:type="pct"/>
            <w:vMerge w:val="restart"/>
            <w:shd w:val="clear" w:color="auto" w:fill="FFFFFF" w:themeFill="background1"/>
            <w:noWrap/>
            <w:vAlign w:val="center"/>
            <w:tcPrChange w:id="39" w:author="许国宇(拟稿)" w:date="2020-08-27T12:24:00Z">
              <w:tcPr>
                <w:tcW w:w="346" w:type="pct"/>
                <w:gridSpan w:val="3"/>
                <w:vMerge w:val="restart"/>
                <w:shd w:val="clear" w:color="auto" w:fill="FFFFFF" w:themeFill="background1"/>
                <w:noWrap/>
                <w:vAlign w:val="center"/>
              </w:tcPr>
            </w:tcPrChange>
          </w:tcPr>
          <w:p w:rsidR="005E298D" w:rsidRPr="00DA45FF" w:rsidRDefault="005E298D">
            <w:pPr>
              <w:widowControl w:val="0"/>
              <w:spacing w:line="240" w:lineRule="auto"/>
              <w:jc w:val="center"/>
              <w:rPr>
                <w:rFonts w:asciiTheme="majorEastAsia" w:eastAsiaTheme="majorEastAsia" w:hAnsiTheme="majorEastAsia" w:cs="宋体"/>
                <w:b/>
                <w:color w:val="000000" w:themeColor="text1"/>
                <w:spacing w:val="0"/>
                <w:kern w:val="0"/>
                <w:sz w:val="21"/>
                <w:szCs w:val="21"/>
                <w:rPrChange w:id="40" w:author="许国宇(拟稿)" w:date="2020-08-27T12:21:00Z">
                  <w:rPr>
                    <w:rFonts w:asciiTheme="majorEastAsia" w:eastAsiaTheme="majorEastAsia" w:hAnsiTheme="majorEastAsia" w:cs="宋体"/>
                    <w:color w:val="000000"/>
                    <w:spacing w:val="0"/>
                    <w:kern w:val="0"/>
                    <w:sz w:val="18"/>
                    <w:szCs w:val="18"/>
                  </w:rPr>
                </w:rPrChange>
              </w:rPr>
              <w:pPrChange w:id="41" w:author="许国宇" w:date="2020-07-22T15:52:00Z">
                <w:pPr>
                  <w:spacing w:line="240" w:lineRule="auto"/>
                  <w:jc w:val="center"/>
                </w:pPr>
              </w:pPrChange>
            </w:pPr>
            <w:r w:rsidRPr="00DA45FF">
              <w:rPr>
                <w:rFonts w:asciiTheme="majorEastAsia" w:eastAsiaTheme="majorEastAsia" w:hAnsiTheme="majorEastAsia" w:cs="宋体" w:hint="eastAsia"/>
                <w:b/>
                <w:color w:val="000000" w:themeColor="text1"/>
                <w:spacing w:val="0"/>
                <w:kern w:val="0"/>
                <w:sz w:val="21"/>
                <w:szCs w:val="21"/>
                <w:rPrChange w:id="42" w:author="许国宇(拟稿)" w:date="2020-08-27T12:21:00Z">
                  <w:rPr>
                    <w:rFonts w:asciiTheme="majorEastAsia" w:eastAsiaTheme="majorEastAsia" w:hAnsiTheme="majorEastAsia" w:cs="宋体" w:hint="eastAsia"/>
                    <w:color w:val="000000"/>
                    <w:spacing w:val="0"/>
                    <w:kern w:val="0"/>
                    <w:sz w:val="18"/>
                    <w:szCs w:val="18"/>
                  </w:rPr>
                </w:rPrChange>
              </w:rPr>
              <w:t>违法行为分类</w:t>
            </w:r>
          </w:p>
        </w:tc>
        <w:tc>
          <w:tcPr>
            <w:tcW w:w="394" w:type="pct"/>
            <w:vMerge w:val="restart"/>
            <w:shd w:val="clear" w:color="auto" w:fill="FFFFFF" w:themeFill="background1"/>
            <w:noWrap/>
            <w:vAlign w:val="center"/>
            <w:tcPrChange w:id="43" w:author="许国宇(拟稿)" w:date="2020-08-27T12:24:00Z">
              <w:tcPr>
                <w:tcW w:w="394" w:type="pct"/>
                <w:gridSpan w:val="3"/>
                <w:vMerge w:val="restart"/>
                <w:shd w:val="clear" w:color="auto" w:fill="FFFFFF" w:themeFill="background1"/>
                <w:noWrap/>
                <w:vAlign w:val="center"/>
              </w:tcPr>
            </w:tcPrChange>
          </w:tcPr>
          <w:p w:rsidR="005E298D" w:rsidRPr="00DA45FF" w:rsidRDefault="005E298D">
            <w:pPr>
              <w:widowControl w:val="0"/>
              <w:spacing w:line="240" w:lineRule="auto"/>
              <w:jc w:val="center"/>
              <w:rPr>
                <w:rFonts w:asciiTheme="majorEastAsia" w:eastAsiaTheme="majorEastAsia" w:hAnsiTheme="majorEastAsia" w:cs="宋体"/>
                <w:b/>
                <w:color w:val="000000" w:themeColor="text1"/>
                <w:spacing w:val="0"/>
                <w:kern w:val="0"/>
                <w:sz w:val="21"/>
                <w:szCs w:val="21"/>
                <w:rPrChange w:id="44" w:author="许国宇(拟稿)" w:date="2020-08-27T12:21:00Z">
                  <w:rPr>
                    <w:rFonts w:asciiTheme="majorEastAsia" w:eastAsiaTheme="majorEastAsia" w:hAnsiTheme="majorEastAsia" w:cs="宋体"/>
                    <w:color w:val="000000"/>
                    <w:spacing w:val="0"/>
                    <w:kern w:val="0"/>
                    <w:sz w:val="18"/>
                    <w:szCs w:val="18"/>
                  </w:rPr>
                </w:rPrChange>
              </w:rPr>
              <w:pPrChange w:id="45" w:author="许国宇" w:date="2020-07-22T15:52:00Z">
                <w:pPr>
                  <w:spacing w:line="240" w:lineRule="auto"/>
                  <w:jc w:val="center"/>
                </w:pPr>
              </w:pPrChange>
            </w:pPr>
            <w:r w:rsidRPr="00DA45FF">
              <w:rPr>
                <w:rFonts w:asciiTheme="majorEastAsia" w:eastAsiaTheme="majorEastAsia" w:hAnsiTheme="majorEastAsia" w:cs="宋体" w:hint="eastAsia"/>
                <w:b/>
                <w:color w:val="000000" w:themeColor="text1"/>
                <w:spacing w:val="0"/>
                <w:kern w:val="0"/>
                <w:sz w:val="21"/>
                <w:szCs w:val="21"/>
                <w:rPrChange w:id="46" w:author="许国宇(拟稿)" w:date="2020-08-27T12:21:00Z">
                  <w:rPr>
                    <w:rFonts w:asciiTheme="majorEastAsia" w:eastAsiaTheme="majorEastAsia" w:hAnsiTheme="majorEastAsia" w:cs="宋体" w:hint="eastAsia"/>
                    <w:color w:val="000000"/>
                    <w:spacing w:val="0"/>
                    <w:kern w:val="0"/>
                    <w:sz w:val="18"/>
                    <w:szCs w:val="18"/>
                  </w:rPr>
                </w:rPrChange>
              </w:rPr>
              <w:t>处罚公示</w:t>
            </w:r>
          </w:p>
          <w:p w:rsidR="005E298D" w:rsidRPr="00DA45FF" w:rsidRDefault="005E298D">
            <w:pPr>
              <w:widowControl w:val="0"/>
              <w:spacing w:line="240" w:lineRule="auto"/>
              <w:jc w:val="center"/>
              <w:rPr>
                <w:rFonts w:asciiTheme="majorEastAsia" w:eastAsiaTheme="majorEastAsia" w:hAnsiTheme="majorEastAsia" w:cs="宋体"/>
                <w:b/>
                <w:color w:val="000000" w:themeColor="text1"/>
                <w:spacing w:val="0"/>
                <w:kern w:val="0"/>
                <w:sz w:val="21"/>
                <w:szCs w:val="21"/>
                <w:rPrChange w:id="47" w:author="许国宇(拟稿)" w:date="2020-08-27T12:21:00Z">
                  <w:rPr>
                    <w:rFonts w:asciiTheme="majorEastAsia" w:eastAsiaTheme="majorEastAsia" w:hAnsiTheme="majorEastAsia" w:cs="宋体"/>
                    <w:color w:val="000000"/>
                    <w:spacing w:val="0"/>
                    <w:kern w:val="0"/>
                    <w:sz w:val="18"/>
                    <w:szCs w:val="18"/>
                  </w:rPr>
                </w:rPrChange>
              </w:rPr>
              <w:pPrChange w:id="48" w:author="许国宇" w:date="2020-07-22T15:52:00Z">
                <w:pPr>
                  <w:spacing w:line="240" w:lineRule="auto"/>
                  <w:jc w:val="center"/>
                </w:pPr>
              </w:pPrChange>
            </w:pPr>
            <w:r w:rsidRPr="00DA45FF">
              <w:rPr>
                <w:rFonts w:asciiTheme="majorEastAsia" w:eastAsiaTheme="majorEastAsia" w:hAnsiTheme="majorEastAsia" w:cs="宋体" w:hint="eastAsia"/>
                <w:b/>
                <w:color w:val="000000" w:themeColor="text1"/>
                <w:spacing w:val="0"/>
                <w:kern w:val="0"/>
                <w:sz w:val="21"/>
                <w:szCs w:val="21"/>
                <w:rPrChange w:id="49" w:author="许国宇(拟稿)" w:date="2020-08-27T12:21:00Z">
                  <w:rPr>
                    <w:rFonts w:asciiTheme="majorEastAsia" w:eastAsiaTheme="majorEastAsia" w:hAnsiTheme="majorEastAsia" w:cs="宋体" w:hint="eastAsia"/>
                    <w:color w:val="000000"/>
                    <w:spacing w:val="0"/>
                    <w:kern w:val="0"/>
                    <w:sz w:val="18"/>
                    <w:szCs w:val="18"/>
                  </w:rPr>
                </w:rPrChange>
              </w:rPr>
              <w:t>期限</w:t>
            </w:r>
          </w:p>
        </w:tc>
        <w:tc>
          <w:tcPr>
            <w:tcW w:w="475" w:type="pct"/>
            <w:vMerge w:val="restart"/>
            <w:shd w:val="clear" w:color="auto" w:fill="FFFFFF" w:themeFill="background1"/>
            <w:vAlign w:val="center"/>
            <w:tcPrChange w:id="50" w:author="许国宇(拟稿)" w:date="2020-08-27T12:24:00Z">
              <w:tcPr>
                <w:tcW w:w="477" w:type="pct"/>
                <w:gridSpan w:val="2"/>
                <w:vMerge w:val="restart"/>
                <w:shd w:val="clear" w:color="auto" w:fill="FFFFFF" w:themeFill="background1"/>
                <w:vAlign w:val="center"/>
              </w:tcPr>
            </w:tcPrChange>
          </w:tcPr>
          <w:p w:rsidR="005E298D" w:rsidRPr="00DA45FF" w:rsidRDefault="005E298D">
            <w:pPr>
              <w:widowControl w:val="0"/>
              <w:spacing w:line="240" w:lineRule="auto"/>
              <w:jc w:val="center"/>
              <w:rPr>
                <w:rFonts w:asciiTheme="majorEastAsia" w:eastAsiaTheme="majorEastAsia" w:hAnsiTheme="majorEastAsia" w:cs="宋体"/>
                <w:b/>
                <w:color w:val="000000" w:themeColor="text1"/>
                <w:spacing w:val="0"/>
                <w:kern w:val="0"/>
                <w:sz w:val="21"/>
                <w:szCs w:val="21"/>
                <w:rPrChange w:id="51" w:author="许国宇(拟稿)" w:date="2020-08-27T12:21:00Z">
                  <w:rPr>
                    <w:rFonts w:asciiTheme="majorEastAsia" w:eastAsiaTheme="majorEastAsia" w:hAnsiTheme="majorEastAsia" w:cs="宋体"/>
                    <w:color w:val="000000"/>
                    <w:spacing w:val="0"/>
                    <w:kern w:val="0"/>
                    <w:sz w:val="18"/>
                    <w:szCs w:val="18"/>
                  </w:rPr>
                </w:rPrChange>
              </w:rPr>
              <w:pPrChange w:id="52" w:author="许国宇" w:date="2020-07-22T15:52:00Z">
                <w:pPr>
                  <w:spacing w:line="240" w:lineRule="auto"/>
                  <w:jc w:val="center"/>
                </w:pPr>
              </w:pPrChange>
            </w:pPr>
            <w:r w:rsidRPr="00DA45FF">
              <w:rPr>
                <w:rFonts w:asciiTheme="majorEastAsia" w:eastAsiaTheme="majorEastAsia" w:hAnsiTheme="majorEastAsia" w:cs="宋体" w:hint="eastAsia"/>
                <w:b/>
                <w:color w:val="000000" w:themeColor="text1"/>
                <w:spacing w:val="0"/>
                <w:kern w:val="0"/>
                <w:sz w:val="21"/>
                <w:szCs w:val="21"/>
                <w:rPrChange w:id="53" w:author="许国宇(拟稿)" w:date="2020-08-27T12:21:00Z">
                  <w:rPr>
                    <w:rFonts w:asciiTheme="majorEastAsia" w:eastAsiaTheme="majorEastAsia" w:hAnsiTheme="majorEastAsia" w:cs="宋体" w:hint="eastAsia"/>
                    <w:color w:val="000000"/>
                    <w:spacing w:val="0"/>
                    <w:kern w:val="0"/>
                    <w:sz w:val="18"/>
                    <w:szCs w:val="18"/>
                  </w:rPr>
                </w:rPrChange>
              </w:rPr>
              <w:t>可依申请</w:t>
            </w:r>
          </w:p>
          <w:p w:rsidR="005E298D" w:rsidRPr="00DA45FF" w:rsidRDefault="005E298D">
            <w:pPr>
              <w:widowControl w:val="0"/>
              <w:spacing w:line="240" w:lineRule="auto"/>
              <w:jc w:val="center"/>
              <w:rPr>
                <w:rFonts w:asciiTheme="majorEastAsia" w:eastAsiaTheme="majorEastAsia" w:hAnsiTheme="majorEastAsia" w:cs="宋体"/>
                <w:b/>
                <w:color w:val="000000" w:themeColor="text1"/>
                <w:spacing w:val="0"/>
                <w:kern w:val="0"/>
                <w:sz w:val="21"/>
                <w:szCs w:val="21"/>
                <w:rPrChange w:id="54" w:author="许国宇(拟稿)" w:date="2020-08-27T12:21:00Z">
                  <w:rPr>
                    <w:rFonts w:asciiTheme="majorEastAsia" w:eastAsiaTheme="majorEastAsia" w:hAnsiTheme="majorEastAsia" w:cs="宋体"/>
                    <w:color w:val="000000"/>
                    <w:spacing w:val="0"/>
                    <w:kern w:val="0"/>
                    <w:sz w:val="18"/>
                    <w:szCs w:val="18"/>
                  </w:rPr>
                </w:rPrChange>
              </w:rPr>
              <w:pPrChange w:id="55" w:author="许国宇" w:date="2020-07-22T15:52:00Z">
                <w:pPr>
                  <w:spacing w:line="240" w:lineRule="auto"/>
                  <w:jc w:val="center"/>
                </w:pPr>
              </w:pPrChange>
            </w:pPr>
            <w:r w:rsidRPr="00DA45FF">
              <w:rPr>
                <w:rFonts w:asciiTheme="majorEastAsia" w:eastAsiaTheme="majorEastAsia" w:hAnsiTheme="majorEastAsia" w:cs="宋体" w:hint="eastAsia"/>
                <w:b/>
                <w:color w:val="000000" w:themeColor="text1"/>
                <w:spacing w:val="0"/>
                <w:kern w:val="0"/>
                <w:sz w:val="21"/>
                <w:szCs w:val="21"/>
                <w:rPrChange w:id="56" w:author="许国宇(拟稿)" w:date="2020-08-27T12:21:00Z">
                  <w:rPr>
                    <w:rFonts w:asciiTheme="majorEastAsia" w:eastAsiaTheme="majorEastAsia" w:hAnsiTheme="majorEastAsia" w:cs="宋体" w:hint="eastAsia"/>
                    <w:color w:val="000000"/>
                    <w:spacing w:val="0"/>
                    <w:kern w:val="0"/>
                    <w:sz w:val="18"/>
                    <w:szCs w:val="18"/>
                  </w:rPr>
                </w:rPrChange>
              </w:rPr>
              <w:t>缩短公示期</w:t>
            </w:r>
          </w:p>
        </w:tc>
      </w:tr>
      <w:tr w:rsidR="00221913" w:rsidRPr="00DA45FF" w:rsidTr="00221913">
        <w:trPr>
          <w:trHeight w:val="313"/>
          <w:trPrChange w:id="57" w:author="许国宇(拟稿)" w:date="2020-08-27T12:24:00Z">
            <w:trPr>
              <w:trHeight w:val="313"/>
            </w:trPr>
          </w:trPrChange>
        </w:trPr>
        <w:tc>
          <w:tcPr>
            <w:tcW w:w="382" w:type="pct"/>
            <w:vMerge/>
            <w:shd w:val="clear" w:color="auto" w:fill="FFFFFF" w:themeFill="background1"/>
            <w:vAlign w:val="center"/>
            <w:tcPrChange w:id="58" w:author="许国宇(拟稿)" w:date="2020-08-27T12:24:00Z">
              <w:tcPr>
                <w:tcW w:w="382" w:type="pct"/>
                <w:vMerge/>
                <w:shd w:val="clear" w:color="auto" w:fill="FFFFFF" w:themeFill="background1"/>
                <w:vAlign w:val="center"/>
              </w:tcPr>
            </w:tcPrChange>
          </w:tcPr>
          <w:p w:rsidR="005E298D" w:rsidRPr="00DA45FF" w:rsidRDefault="005E298D" w:rsidP="00611118">
            <w:pPr>
              <w:spacing w:line="240" w:lineRule="auto"/>
              <w:jc w:val="left"/>
              <w:rPr>
                <w:rFonts w:asciiTheme="majorEastAsia" w:eastAsiaTheme="majorEastAsia" w:hAnsiTheme="majorEastAsia" w:cs="宋体"/>
                <w:color w:val="000000"/>
                <w:spacing w:val="0"/>
                <w:kern w:val="0"/>
                <w:sz w:val="18"/>
                <w:szCs w:val="18"/>
              </w:rPr>
            </w:pPr>
          </w:p>
        </w:tc>
        <w:tc>
          <w:tcPr>
            <w:tcW w:w="592" w:type="pct"/>
            <w:vMerge/>
            <w:shd w:val="clear" w:color="auto" w:fill="FFFFFF" w:themeFill="background1"/>
            <w:vAlign w:val="center"/>
            <w:tcPrChange w:id="59" w:author="许国宇(拟稿)" w:date="2020-08-27T12:24:00Z">
              <w:tcPr>
                <w:tcW w:w="592" w:type="pct"/>
                <w:gridSpan w:val="2"/>
                <w:vMerge/>
                <w:shd w:val="clear" w:color="auto" w:fill="FFFFFF" w:themeFill="background1"/>
                <w:vAlign w:val="center"/>
              </w:tcPr>
            </w:tcPrChange>
          </w:tcPr>
          <w:p w:rsidR="005E298D" w:rsidRPr="00DA45FF" w:rsidRDefault="005E298D" w:rsidP="00611118">
            <w:pPr>
              <w:spacing w:line="240" w:lineRule="auto"/>
              <w:jc w:val="left"/>
              <w:rPr>
                <w:rFonts w:asciiTheme="majorEastAsia" w:eastAsiaTheme="majorEastAsia" w:hAnsiTheme="majorEastAsia" w:cs="宋体"/>
                <w:color w:val="000000"/>
                <w:spacing w:val="0"/>
                <w:kern w:val="0"/>
                <w:sz w:val="18"/>
                <w:szCs w:val="18"/>
              </w:rPr>
            </w:pPr>
          </w:p>
        </w:tc>
        <w:tc>
          <w:tcPr>
            <w:tcW w:w="542" w:type="pct"/>
            <w:shd w:val="clear" w:color="auto" w:fill="FFFFFF" w:themeFill="background1"/>
            <w:noWrap/>
            <w:vAlign w:val="center"/>
            <w:tcPrChange w:id="60" w:author="许国宇(拟稿)" w:date="2020-08-27T12:24:00Z">
              <w:tcPr>
                <w:tcW w:w="542" w:type="pct"/>
                <w:gridSpan w:val="2"/>
                <w:shd w:val="clear" w:color="auto" w:fill="FFFFFF" w:themeFill="background1"/>
                <w:noWrap/>
                <w:vAlign w:val="center"/>
              </w:tcPr>
            </w:tcPrChange>
          </w:tcPr>
          <w:p w:rsidR="005E298D" w:rsidRPr="00DA45FF" w:rsidRDefault="005E298D" w:rsidP="00611118">
            <w:pPr>
              <w:spacing w:line="240" w:lineRule="auto"/>
              <w:jc w:val="center"/>
              <w:rPr>
                <w:rFonts w:asciiTheme="majorEastAsia" w:eastAsiaTheme="majorEastAsia" w:hAnsiTheme="majorEastAsia" w:cs="宋体"/>
                <w:b/>
                <w:color w:val="000000"/>
                <w:spacing w:val="0"/>
                <w:kern w:val="0"/>
                <w:sz w:val="18"/>
                <w:szCs w:val="18"/>
                <w:rPrChange w:id="61" w:author="许国宇(拟稿)" w:date="2020-08-27T12:21:00Z">
                  <w:rPr>
                    <w:rFonts w:asciiTheme="majorEastAsia" w:eastAsiaTheme="majorEastAsia" w:hAnsiTheme="majorEastAsia" w:cs="宋体"/>
                    <w:color w:val="000000"/>
                    <w:spacing w:val="0"/>
                    <w:kern w:val="0"/>
                    <w:sz w:val="18"/>
                    <w:szCs w:val="18"/>
                  </w:rPr>
                </w:rPrChange>
              </w:rPr>
            </w:pPr>
            <w:r w:rsidRPr="00DA45FF">
              <w:rPr>
                <w:rFonts w:asciiTheme="majorEastAsia" w:eastAsiaTheme="majorEastAsia" w:hAnsiTheme="majorEastAsia" w:cs="宋体" w:hint="eastAsia"/>
                <w:b/>
                <w:color w:val="000000"/>
                <w:spacing w:val="0"/>
                <w:kern w:val="0"/>
                <w:sz w:val="18"/>
                <w:szCs w:val="18"/>
                <w:rPrChange w:id="62" w:author="许国宇(拟稿)" w:date="2020-08-27T12:21:00Z">
                  <w:rPr>
                    <w:rFonts w:asciiTheme="majorEastAsia" w:eastAsiaTheme="majorEastAsia" w:hAnsiTheme="majorEastAsia" w:cs="宋体" w:hint="eastAsia"/>
                    <w:color w:val="000000"/>
                    <w:spacing w:val="0"/>
                    <w:kern w:val="0"/>
                    <w:sz w:val="18"/>
                    <w:szCs w:val="18"/>
                  </w:rPr>
                </w:rPrChange>
              </w:rPr>
              <w:t>违法行为依据</w:t>
            </w:r>
          </w:p>
        </w:tc>
        <w:tc>
          <w:tcPr>
            <w:tcW w:w="598" w:type="pct"/>
            <w:shd w:val="clear" w:color="auto" w:fill="FFFFFF" w:themeFill="background1"/>
            <w:noWrap/>
            <w:vAlign w:val="center"/>
            <w:tcPrChange w:id="63" w:author="许国宇(拟稿)" w:date="2020-08-27T12:24:00Z">
              <w:tcPr>
                <w:tcW w:w="598" w:type="pct"/>
                <w:gridSpan w:val="2"/>
                <w:shd w:val="clear" w:color="auto" w:fill="FFFFFF" w:themeFill="background1"/>
                <w:noWrap/>
                <w:vAlign w:val="center"/>
              </w:tcPr>
            </w:tcPrChange>
          </w:tcPr>
          <w:p w:rsidR="005E298D" w:rsidRPr="00DA45FF" w:rsidRDefault="005E298D" w:rsidP="00611118">
            <w:pPr>
              <w:spacing w:line="240" w:lineRule="auto"/>
              <w:jc w:val="center"/>
              <w:rPr>
                <w:rFonts w:asciiTheme="majorEastAsia" w:eastAsiaTheme="majorEastAsia" w:hAnsiTheme="majorEastAsia" w:cs="宋体"/>
                <w:b/>
                <w:color w:val="000000"/>
                <w:spacing w:val="0"/>
                <w:kern w:val="0"/>
                <w:sz w:val="18"/>
                <w:szCs w:val="18"/>
                <w:rPrChange w:id="64" w:author="许国宇(拟稿)" w:date="2020-08-27T12:21:00Z">
                  <w:rPr>
                    <w:rFonts w:asciiTheme="majorEastAsia" w:eastAsiaTheme="majorEastAsia" w:hAnsiTheme="majorEastAsia" w:cs="宋体"/>
                    <w:color w:val="000000"/>
                    <w:spacing w:val="0"/>
                    <w:kern w:val="0"/>
                    <w:sz w:val="18"/>
                    <w:szCs w:val="18"/>
                  </w:rPr>
                </w:rPrChange>
              </w:rPr>
            </w:pPr>
            <w:r w:rsidRPr="00DA45FF">
              <w:rPr>
                <w:rFonts w:asciiTheme="majorEastAsia" w:eastAsiaTheme="majorEastAsia" w:hAnsiTheme="majorEastAsia" w:cs="宋体" w:hint="eastAsia"/>
                <w:b/>
                <w:color w:val="000000"/>
                <w:spacing w:val="0"/>
                <w:kern w:val="0"/>
                <w:sz w:val="18"/>
                <w:szCs w:val="18"/>
                <w:rPrChange w:id="65" w:author="许国宇(拟稿)" w:date="2020-08-27T12:21:00Z">
                  <w:rPr>
                    <w:rFonts w:asciiTheme="majorEastAsia" w:eastAsiaTheme="majorEastAsia" w:hAnsiTheme="majorEastAsia" w:cs="宋体" w:hint="eastAsia"/>
                    <w:color w:val="000000"/>
                    <w:spacing w:val="0"/>
                    <w:kern w:val="0"/>
                    <w:sz w:val="18"/>
                    <w:szCs w:val="18"/>
                  </w:rPr>
                </w:rPrChange>
              </w:rPr>
              <w:t>处罚依据</w:t>
            </w:r>
          </w:p>
        </w:tc>
        <w:tc>
          <w:tcPr>
            <w:tcW w:w="752" w:type="pct"/>
            <w:vMerge/>
            <w:shd w:val="clear" w:color="auto" w:fill="FFFFFF" w:themeFill="background1"/>
            <w:vAlign w:val="center"/>
            <w:tcPrChange w:id="66" w:author="许国宇(拟稿)" w:date="2020-08-27T12:24:00Z">
              <w:tcPr>
                <w:tcW w:w="852" w:type="pct"/>
                <w:gridSpan w:val="5"/>
                <w:vMerge/>
                <w:shd w:val="clear" w:color="auto" w:fill="FFFFFF" w:themeFill="background1"/>
                <w:vAlign w:val="center"/>
              </w:tcPr>
            </w:tcPrChange>
          </w:tcPr>
          <w:p w:rsidR="005E298D" w:rsidRPr="00DA45FF" w:rsidRDefault="005E298D" w:rsidP="00611118">
            <w:pPr>
              <w:spacing w:line="240" w:lineRule="auto"/>
              <w:jc w:val="left"/>
              <w:rPr>
                <w:rFonts w:asciiTheme="majorEastAsia" w:eastAsiaTheme="majorEastAsia" w:hAnsiTheme="majorEastAsia" w:cs="宋体"/>
                <w:color w:val="000000"/>
                <w:spacing w:val="0"/>
                <w:kern w:val="0"/>
                <w:sz w:val="18"/>
                <w:szCs w:val="18"/>
              </w:rPr>
            </w:pPr>
          </w:p>
        </w:tc>
        <w:tc>
          <w:tcPr>
            <w:tcW w:w="919" w:type="pct"/>
            <w:vMerge/>
            <w:shd w:val="clear" w:color="auto" w:fill="FFFFFF" w:themeFill="background1"/>
            <w:vAlign w:val="center"/>
            <w:tcPrChange w:id="67" w:author="许国宇(拟稿)" w:date="2020-08-27T12:24:00Z">
              <w:tcPr>
                <w:tcW w:w="818" w:type="pct"/>
                <w:gridSpan w:val="2"/>
                <w:vMerge/>
                <w:shd w:val="clear" w:color="auto" w:fill="FFFFFF" w:themeFill="background1"/>
                <w:vAlign w:val="center"/>
              </w:tcPr>
            </w:tcPrChange>
          </w:tcPr>
          <w:p w:rsidR="005E298D" w:rsidRPr="00DA45FF" w:rsidRDefault="005E298D" w:rsidP="00611118">
            <w:pPr>
              <w:spacing w:line="240" w:lineRule="auto"/>
              <w:jc w:val="left"/>
              <w:rPr>
                <w:rFonts w:asciiTheme="majorEastAsia" w:eastAsiaTheme="majorEastAsia" w:hAnsiTheme="majorEastAsia" w:cs="宋体"/>
                <w:color w:val="000000"/>
                <w:spacing w:val="0"/>
                <w:kern w:val="0"/>
                <w:sz w:val="18"/>
                <w:szCs w:val="18"/>
              </w:rPr>
            </w:pPr>
          </w:p>
        </w:tc>
        <w:tc>
          <w:tcPr>
            <w:tcW w:w="346" w:type="pct"/>
            <w:vMerge/>
            <w:shd w:val="clear" w:color="auto" w:fill="FFFFFF" w:themeFill="background1"/>
            <w:vAlign w:val="center"/>
            <w:tcPrChange w:id="68" w:author="许国宇(拟稿)" w:date="2020-08-27T12:24:00Z">
              <w:tcPr>
                <w:tcW w:w="346" w:type="pct"/>
                <w:gridSpan w:val="3"/>
                <w:vMerge/>
                <w:shd w:val="clear" w:color="auto" w:fill="FFFFFF" w:themeFill="background1"/>
                <w:vAlign w:val="center"/>
              </w:tcPr>
            </w:tcPrChange>
          </w:tcPr>
          <w:p w:rsidR="005E298D" w:rsidRPr="00DA45FF" w:rsidRDefault="005E298D" w:rsidP="00611118">
            <w:pPr>
              <w:spacing w:line="240" w:lineRule="auto"/>
              <w:jc w:val="left"/>
              <w:rPr>
                <w:rFonts w:asciiTheme="majorEastAsia" w:eastAsiaTheme="majorEastAsia" w:hAnsiTheme="majorEastAsia" w:cs="宋体"/>
                <w:color w:val="000000"/>
                <w:spacing w:val="0"/>
                <w:kern w:val="0"/>
                <w:sz w:val="18"/>
                <w:szCs w:val="18"/>
              </w:rPr>
            </w:pPr>
          </w:p>
        </w:tc>
        <w:tc>
          <w:tcPr>
            <w:tcW w:w="394" w:type="pct"/>
            <w:vMerge/>
            <w:shd w:val="clear" w:color="auto" w:fill="FFFFFF" w:themeFill="background1"/>
            <w:vAlign w:val="center"/>
            <w:tcPrChange w:id="69" w:author="许国宇(拟稿)" w:date="2020-08-27T12:24:00Z">
              <w:tcPr>
                <w:tcW w:w="394" w:type="pct"/>
                <w:gridSpan w:val="3"/>
                <w:vMerge/>
                <w:shd w:val="clear" w:color="auto" w:fill="FFFFFF" w:themeFill="background1"/>
                <w:vAlign w:val="center"/>
              </w:tcPr>
            </w:tcPrChange>
          </w:tcPr>
          <w:p w:rsidR="005E298D" w:rsidRPr="00DA45FF" w:rsidRDefault="005E298D" w:rsidP="00611118">
            <w:pPr>
              <w:spacing w:line="240" w:lineRule="auto"/>
              <w:jc w:val="left"/>
              <w:rPr>
                <w:rFonts w:asciiTheme="majorEastAsia" w:eastAsiaTheme="majorEastAsia" w:hAnsiTheme="majorEastAsia" w:cs="宋体"/>
                <w:color w:val="000000"/>
                <w:spacing w:val="0"/>
                <w:kern w:val="0"/>
                <w:sz w:val="18"/>
                <w:szCs w:val="18"/>
              </w:rPr>
            </w:pPr>
          </w:p>
        </w:tc>
        <w:tc>
          <w:tcPr>
            <w:tcW w:w="475" w:type="pct"/>
            <w:vMerge/>
            <w:shd w:val="clear" w:color="auto" w:fill="FFFFFF" w:themeFill="background1"/>
            <w:tcPrChange w:id="70" w:author="许国宇(拟稿)" w:date="2020-08-27T12:24:00Z">
              <w:tcPr>
                <w:tcW w:w="476" w:type="pct"/>
                <w:gridSpan w:val="2"/>
                <w:vMerge/>
                <w:shd w:val="clear" w:color="auto" w:fill="FFFFFF" w:themeFill="background1"/>
              </w:tcPr>
            </w:tcPrChange>
          </w:tcPr>
          <w:p w:rsidR="005E298D" w:rsidRPr="00DA45FF" w:rsidRDefault="005E298D" w:rsidP="00611118">
            <w:pPr>
              <w:spacing w:line="240" w:lineRule="auto"/>
              <w:jc w:val="left"/>
              <w:rPr>
                <w:rFonts w:asciiTheme="majorEastAsia" w:eastAsiaTheme="majorEastAsia" w:hAnsiTheme="majorEastAsia" w:cs="宋体"/>
                <w:color w:val="000000"/>
                <w:spacing w:val="0"/>
                <w:kern w:val="0"/>
                <w:sz w:val="18"/>
                <w:szCs w:val="18"/>
              </w:rPr>
            </w:pPr>
          </w:p>
        </w:tc>
      </w:tr>
      <w:tr w:rsidR="00221913" w:rsidRPr="00DA45FF" w:rsidTr="00221913">
        <w:trPr>
          <w:trHeight w:val="615"/>
          <w:trPrChange w:id="71" w:author="许国宇(拟稿)" w:date="2020-08-27T12:24:00Z">
            <w:trPr>
              <w:trHeight w:val="615"/>
            </w:trPr>
          </w:trPrChange>
        </w:trPr>
        <w:tc>
          <w:tcPr>
            <w:tcW w:w="382" w:type="pct"/>
            <w:shd w:val="clear" w:color="auto" w:fill="FFFFFF" w:themeFill="background1"/>
            <w:vAlign w:val="center"/>
            <w:tcPrChange w:id="72" w:author="许国宇(拟稿)" w:date="2020-08-27T12:24:00Z">
              <w:tcPr>
                <w:tcW w:w="382" w:type="pct"/>
                <w:shd w:val="clear" w:color="auto" w:fill="FFFFFF" w:themeFill="background1"/>
                <w:vAlign w:val="center"/>
              </w:tcPr>
            </w:tcPrChange>
          </w:tcPr>
          <w:p w:rsidR="007C1A01" w:rsidRPr="00DA45FF" w:rsidRDefault="007C1A01"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C56002B010</w:t>
            </w:r>
          </w:p>
        </w:tc>
        <w:tc>
          <w:tcPr>
            <w:tcW w:w="592" w:type="pct"/>
            <w:vMerge w:val="restart"/>
            <w:shd w:val="clear" w:color="auto" w:fill="FFFFFF" w:themeFill="background1"/>
            <w:vAlign w:val="center"/>
            <w:tcPrChange w:id="73" w:author="许国宇(拟稿)" w:date="2020-08-27T12:24:00Z">
              <w:tcPr>
                <w:tcW w:w="592" w:type="pct"/>
                <w:gridSpan w:val="2"/>
                <w:vMerge w:val="restart"/>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危害气象探测环境的行为</w:t>
            </w:r>
          </w:p>
        </w:tc>
        <w:tc>
          <w:tcPr>
            <w:tcW w:w="542" w:type="pct"/>
            <w:vMerge w:val="restart"/>
            <w:shd w:val="clear" w:color="auto" w:fill="FFFFFF" w:themeFill="background1"/>
            <w:vAlign w:val="center"/>
            <w:tcPrChange w:id="74" w:author="许国宇(拟稿)" w:date="2020-08-27T12:24:00Z">
              <w:tcPr>
                <w:tcW w:w="542" w:type="pct"/>
                <w:gridSpan w:val="2"/>
                <w:vMerge w:val="restart"/>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《中华人民共和国气象法》第二十条；《气象设施和气象探测环境保护条例》第十二条、第十三条、第十四条</w:t>
            </w:r>
          </w:p>
        </w:tc>
        <w:tc>
          <w:tcPr>
            <w:tcW w:w="598" w:type="pct"/>
            <w:vMerge w:val="restart"/>
            <w:shd w:val="clear" w:color="auto" w:fill="FFFFFF" w:themeFill="background1"/>
            <w:vAlign w:val="center"/>
            <w:tcPrChange w:id="75" w:author="许国宇(拟稿)" w:date="2020-08-27T12:24:00Z">
              <w:tcPr>
                <w:tcW w:w="598" w:type="pct"/>
                <w:gridSpan w:val="2"/>
                <w:vMerge w:val="restart"/>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《中华人民共和国气象法》第三十五条第二项；《气象设施和气象探测环境保护条例》第二十五条第一款</w:t>
            </w:r>
          </w:p>
        </w:tc>
        <w:tc>
          <w:tcPr>
            <w:tcW w:w="752" w:type="pct"/>
            <w:shd w:val="clear" w:color="auto" w:fill="FFFFFF" w:themeFill="background1"/>
            <w:vAlign w:val="center"/>
            <w:tcPrChange w:id="76" w:author="许国宇(拟稿)" w:date="2020-08-27T12:24:00Z">
              <w:tcPr>
                <w:tcW w:w="852" w:type="pct"/>
                <w:gridSpan w:val="5"/>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主动改正违法行为，未造成危害后果的</w:t>
            </w:r>
            <w:r w:rsidRPr="00DA45FF">
              <w:rPr>
                <w:rFonts w:asciiTheme="majorEastAsia" w:eastAsiaTheme="majorEastAsia" w:hAnsiTheme="majorEastAsia" w:cs="宋体"/>
                <w:color w:val="000000" w:themeColor="text1"/>
                <w:kern w:val="0"/>
                <w:sz w:val="18"/>
                <w:szCs w:val="18"/>
              </w:rPr>
              <w:tab/>
            </w:r>
          </w:p>
        </w:tc>
        <w:tc>
          <w:tcPr>
            <w:tcW w:w="919" w:type="pct"/>
            <w:shd w:val="clear" w:color="auto" w:fill="FFFFFF" w:themeFill="background1"/>
            <w:vAlign w:val="center"/>
            <w:tcPrChange w:id="77" w:author="许国宇(拟稿)" w:date="2020-08-27T12:24:00Z">
              <w:tcPr>
                <w:tcW w:w="818" w:type="pct"/>
                <w:gridSpan w:val="2"/>
                <w:shd w:val="clear" w:color="auto" w:fill="FFFFFF" w:themeFill="background1"/>
                <w:vAlign w:val="center"/>
              </w:tcPr>
            </w:tcPrChange>
          </w:tcPr>
          <w:p w:rsidR="007C1A01" w:rsidRPr="00DA45FF" w:rsidRDefault="007C1A01"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不予处罚</w:t>
            </w:r>
          </w:p>
        </w:tc>
        <w:tc>
          <w:tcPr>
            <w:tcW w:w="346" w:type="pct"/>
            <w:shd w:val="clear" w:color="auto" w:fill="FFFFFF" w:themeFill="background1"/>
            <w:noWrap/>
            <w:vAlign w:val="center"/>
            <w:tcPrChange w:id="78" w:author="许国宇(拟稿)" w:date="2020-08-27T12:24:00Z">
              <w:tcPr>
                <w:tcW w:w="346"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79" w:author="许国宇(拟稿)" w:date="2020-08-27T12:24:00Z">
              <w:tcPr>
                <w:tcW w:w="394"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80" w:author="许国宇(拟稿)" w:date="2020-08-27T12:24:00Z">
              <w:tcPr>
                <w:tcW w:w="476" w:type="pct"/>
                <w:gridSpan w:val="2"/>
                <w:shd w:val="clear" w:color="auto" w:fill="FFFFFF" w:themeFill="background1"/>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spacing w:val="0"/>
                <w:kern w:val="0"/>
                <w:sz w:val="18"/>
                <w:szCs w:val="18"/>
              </w:rPr>
              <w:t>——</w:t>
            </w:r>
          </w:p>
        </w:tc>
      </w:tr>
      <w:tr w:rsidR="00221913" w:rsidRPr="00DA45FF" w:rsidTr="00221913">
        <w:trPr>
          <w:trHeight w:val="567"/>
          <w:trPrChange w:id="81" w:author="许国宇(拟稿)" w:date="2020-08-27T12:24:00Z">
            <w:trPr>
              <w:trHeight w:val="567"/>
            </w:trPr>
          </w:trPrChange>
        </w:trPr>
        <w:tc>
          <w:tcPr>
            <w:tcW w:w="382" w:type="pct"/>
            <w:shd w:val="clear" w:color="auto" w:fill="FFFFFF" w:themeFill="background1"/>
            <w:vAlign w:val="center"/>
            <w:tcPrChange w:id="82" w:author="许国宇(拟稿)" w:date="2020-08-27T12:24:00Z">
              <w:tcPr>
                <w:tcW w:w="382" w:type="pct"/>
                <w:shd w:val="clear" w:color="auto" w:fill="FFFFFF" w:themeFill="background1"/>
                <w:vAlign w:val="center"/>
              </w:tcPr>
            </w:tcPrChange>
          </w:tcPr>
          <w:p w:rsidR="007C1A01" w:rsidRPr="00DA45FF" w:rsidRDefault="007C1A01"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C56002B020</w:t>
            </w:r>
          </w:p>
        </w:tc>
        <w:tc>
          <w:tcPr>
            <w:tcW w:w="592" w:type="pct"/>
            <w:vMerge/>
            <w:shd w:val="clear" w:color="auto" w:fill="FFFFFF" w:themeFill="background1"/>
            <w:vAlign w:val="center"/>
            <w:tcPrChange w:id="83" w:author="许国宇(拟稿)" w:date="2020-08-27T12:24:00Z">
              <w:tcPr>
                <w:tcW w:w="59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84" w:author="许国宇(拟稿)" w:date="2020-08-27T12:24:00Z">
              <w:tcPr>
                <w:tcW w:w="54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85" w:author="许国宇(拟稿)" w:date="2020-08-27T12:24:00Z">
              <w:tcPr>
                <w:tcW w:w="598"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86" w:author="许国宇(拟稿)" w:date="2020-08-27T12:24:00Z">
              <w:tcPr>
                <w:tcW w:w="852" w:type="pct"/>
                <w:gridSpan w:val="5"/>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障碍物高度超过限定高度</w:t>
            </w:r>
            <w:r w:rsidRPr="00DA45FF">
              <w:rPr>
                <w:rFonts w:asciiTheme="majorEastAsia" w:eastAsiaTheme="majorEastAsia" w:hAnsiTheme="majorEastAsia" w:cs="宋体"/>
                <w:color w:val="000000" w:themeColor="text1"/>
                <w:kern w:val="0"/>
                <w:sz w:val="18"/>
                <w:szCs w:val="18"/>
              </w:rPr>
              <w:t>1/2内的；危害源与观测场最近距离大于限定距离1/2的</w:t>
            </w:r>
          </w:p>
        </w:tc>
        <w:tc>
          <w:tcPr>
            <w:tcW w:w="919" w:type="pct"/>
            <w:shd w:val="clear" w:color="auto" w:fill="FFFFFF" w:themeFill="background1"/>
            <w:vAlign w:val="center"/>
            <w:tcPrChange w:id="87" w:author="许国宇(拟稿)" w:date="2020-08-27T12:24:00Z">
              <w:tcPr>
                <w:tcW w:w="818" w:type="pct"/>
                <w:gridSpan w:val="2"/>
                <w:shd w:val="clear" w:color="auto" w:fill="FFFFFF" w:themeFill="background1"/>
                <w:vAlign w:val="center"/>
              </w:tcPr>
            </w:tcPrChange>
          </w:tcPr>
          <w:p w:rsidR="007C1A01" w:rsidRPr="00DA45FF" w:rsidRDefault="00276086">
            <w:pPr>
              <w:rPr>
                <w:rFonts w:asciiTheme="majorEastAsia" w:eastAsiaTheme="majorEastAsia" w:hAnsiTheme="majorEastAsia" w:cs="宋体"/>
                <w:spacing w:val="0"/>
                <w:kern w:val="0"/>
                <w:sz w:val="18"/>
                <w:szCs w:val="18"/>
              </w:rPr>
              <w:pPrChange w:id="88" w:author="韩丽琴(拟稿)" w:date="2020-07-21T09:35:00Z">
                <w:pPr>
                  <w:spacing w:line="380" w:lineRule="exact"/>
                </w:pPr>
              </w:pPrChange>
            </w:pPr>
            <w:ins w:id="89" w:author="许国宇" w:date="2020-07-22T15:56:00Z">
              <w:r w:rsidRPr="00DA45FF">
                <w:rPr>
                  <w:rFonts w:asciiTheme="majorEastAsia" w:eastAsiaTheme="majorEastAsia" w:hAnsiTheme="majorEastAsia" w:cs="宋体" w:hint="eastAsia"/>
                  <w:color w:val="000000" w:themeColor="text1"/>
                  <w:kern w:val="0"/>
                  <w:sz w:val="18"/>
                  <w:szCs w:val="18"/>
                </w:rPr>
                <w:t>对违法单位处</w:t>
              </w:r>
              <w:r w:rsidRPr="00DA45FF">
                <w:rPr>
                  <w:rFonts w:asciiTheme="majorEastAsia" w:eastAsiaTheme="majorEastAsia" w:hAnsiTheme="majorEastAsia" w:cs="宋体"/>
                  <w:color w:val="000000" w:themeColor="text1"/>
                  <w:kern w:val="0"/>
                  <w:sz w:val="18"/>
                  <w:szCs w:val="18"/>
                </w:rPr>
                <w:t>2万元以上3万元以下罚款；对违法个人处200元以上4000元以下罚款</w:t>
              </w:r>
            </w:ins>
            <w:del w:id="90" w:author="许国宇" w:date="2020-07-22T15:56:00Z">
              <w:r w:rsidR="007C1A01" w:rsidRPr="00DA45FF" w:rsidDel="00276086">
                <w:rPr>
                  <w:rFonts w:asciiTheme="majorEastAsia" w:eastAsiaTheme="majorEastAsia" w:hAnsiTheme="majorEastAsia" w:cs="宋体" w:hint="eastAsia"/>
                  <w:color w:val="000000" w:themeColor="text1"/>
                  <w:kern w:val="0"/>
                  <w:sz w:val="18"/>
                  <w:szCs w:val="18"/>
                </w:rPr>
                <w:delText>对违法单位处</w:delText>
              </w:r>
              <w:r w:rsidR="007C1A01" w:rsidRPr="00DA45FF" w:rsidDel="00276086">
                <w:rPr>
                  <w:rFonts w:asciiTheme="majorEastAsia" w:eastAsiaTheme="majorEastAsia" w:hAnsiTheme="majorEastAsia" w:cs="宋体"/>
                  <w:color w:val="000000" w:themeColor="text1"/>
                  <w:kern w:val="0"/>
                  <w:sz w:val="18"/>
                  <w:szCs w:val="18"/>
                </w:rPr>
                <w:delText>2万元以上4</w:delText>
              </w:r>
            </w:del>
            <w:ins w:id="91" w:author="韩丽琴(拟稿)" w:date="2020-07-21T09:35:00Z">
              <w:del w:id="92" w:author="许国宇" w:date="2020-07-22T15:56:00Z">
                <w:r w:rsidR="006A084A" w:rsidRPr="00DA45FF" w:rsidDel="00276086">
                  <w:rPr>
                    <w:rFonts w:asciiTheme="majorEastAsia" w:eastAsiaTheme="majorEastAsia" w:hAnsiTheme="majorEastAsia" w:cs="宋体"/>
                    <w:color w:val="000000" w:themeColor="text1"/>
                    <w:kern w:val="0"/>
                    <w:sz w:val="18"/>
                    <w:szCs w:val="18"/>
                  </w:rPr>
                  <w:delText>3</w:delText>
                </w:r>
              </w:del>
            </w:ins>
            <w:del w:id="93" w:author="许国宇" w:date="2020-07-22T15:56:00Z">
              <w:r w:rsidR="007C1A01" w:rsidRPr="00DA45FF" w:rsidDel="00276086">
                <w:rPr>
                  <w:rFonts w:asciiTheme="majorEastAsia" w:eastAsiaTheme="majorEastAsia" w:hAnsiTheme="majorEastAsia" w:cs="宋体" w:hint="eastAsia"/>
                  <w:color w:val="000000" w:themeColor="text1"/>
                  <w:kern w:val="0"/>
                  <w:sz w:val="18"/>
                  <w:szCs w:val="18"/>
                </w:rPr>
                <w:delText>万元以下罚款；对违法个人处</w:delText>
              </w:r>
              <w:r w:rsidR="007C1A01" w:rsidRPr="00DA45FF" w:rsidDel="00276086">
                <w:rPr>
                  <w:rFonts w:asciiTheme="majorEastAsia" w:eastAsiaTheme="majorEastAsia" w:hAnsiTheme="majorEastAsia" w:cs="宋体"/>
                  <w:color w:val="000000" w:themeColor="text1"/>
                  <w:kern w:val="0"/>
                  <w:sz w:val="18"/>
                  <w:szCs w:val="18"/>
                </w:rPr>
                <w:delText>200元以上4000元以下罚款</w:delText>
              </w:r>
            </w:del>
          </w:p>
        </w:tc>
        <w:tc>
          <w:tcPr>
            <w:tcW w:w="346" w:type="pct"/>
            <w:shd w:val="clear" w:color="auto" w:fill="FFFFFF" w:themeFill="background1"/>
            <w:noWrap/>
            <w:vAlign w:val="center"/>
            <w:tcPrChange w:id="94" w:author="许国宇(拟稿)" w:date="2020-08-27T12:24:00Z">
              <w:tcPr>
                <w:tcW w:w="346"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hint="eastAsia"/>
                <w:color w:val="000000"/>
                <w:spacing w:val="0"/>
                <w:kern w:val="0"/>
                <w:sz w:val="18"/>
                <w:szCs w:val="18"/>
              </w:rPr>
              <w:t>一般</w:t>
            </w:r>
          </w:p>
        </w:tc>
        <w:tc>
          <w:tcPr>
            <w:tcW w:w="394" w:type="pct"/>
            <w:shd w:val="clear" w:color="auto" w:fill="FFFFFF" w:themeFill="background1"/>
            <w:noWrap/>
            <w:vAlign w:val="center"/>
            <w:tcPrChange w:id="95" w:author="许国宇(拟稿)" w:date="2020-08-27T12:24:00Z">
              <w:tcPr>
                <w:tcW w:w="394"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color w:val="000000"/>
                <w:spacing w:val="0"/>
                <w:kern w:val="0"/>
                <w:sz w:val="18"/>
                <w:szCs w:val="18"/>
              </w:rPr>
              <w:t>6个月</w:t>
            </w:r>
          </w:p>
        </w:tc>
        <w:tc>
          <w:tcPr>
            <w:tcW w:w="475" w:type="pct"/>
            <w:shd w:val="clear" w:color="auto" w:fill="FFFFFF" w:themeFill="background1"/>
            <w:vAlign w:val="center"/>
            <w:tcPrChange w:id="96" w:author="许国宇(拟稿)" w:date="2020-08-27T12:24:00Z">
              <w:tcPr>
                <w:tcW w:w="476" w:type="pct"/>
                <w:gridSpan w:val="2"/>
                <w:shd w:val="clear" w:color="auto" w:fill="FFFFFF" w:themeFill="background1"/>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color w:val="000000"/>
                <w:spacing w:val="0"/>
                <w:kern w:val="0"/>
                <w:sz w:val="18"/>
                <w:szCs w:val="18"/>
              </w:rPr>
              <w:t>3个月</w:t>
            </w:r>
          </w:p>
        </w:tc>
      </w:tr>
      <w:tr w:rsidR="00221913" w:rsidRPr="00DA45FF" w:rsidTr="00221913">
        <w:trPr>
          <w:trHeight w:val="604"/>
          <w:trPrChange w:id="97" w:author="许国宇(拟稿)" w:date="2020-08-27T12:24:00Z">
            <w:trPr>
              <w:trHeight w:val="604"/>
            </w:trPr>
          </w:trPrChange>
        </w:trPr>
        <w:tc>
          <w:tcPr>
            <w:tcW w:w="382" w:type="pct"/>
            <w:shd w:val="clear" w:color="auto" w:fill="FFFFFF" w:themeFill="background1"/>
            <w:vAlign w:val="center"/>
            <w:tcPrChange w:id="98" w:author="许国宇(拟稿)" w:date="2020-08-27T12:24:00Z">
              <w:tcPr>
                <w:tcW w:w="382" w:type="pct"/>
                <w:shd w:val="clear" w:color="auto" w:fill="FFFFFF" w:themeFill="background1"/>
                <w:vAlign w:val="center"/>
              </w:tcPr>
            </w:tcPrChange>
          </w:tcPr>
          <w:p w:rsidR="007C1A01" w:rsidRPr="00DA45FF" w:rsidRDefault="007C1A01"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C56002B030</w:t>
            </w:r>
          </w:p>
        </w:tc>
        <w:tc>
          <w:tcPr>
            <w:tcW w:w="592" w:type="pct"/>
            <w:vMerge/>
            <w:shd w:val="clear" w:color="auto" w:fill="FFFFFF" w:themeFill="background1"/>
            <w:vAlign w:val="center"/>
            <w:tcPrChange w:id="99" w:author="许国宇(拟稿)" w:date="2020-08-27T12:24:00Z">
              <w:tcPr>
                <w:tcW w:w="59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00" w:author="许国宇(拟稿)" w:date="2020-08-27T12:24:00Z">
              <w:tcPr>
                <w:tcW w:w="54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01" w:author="许国宇(拟稿)" w:date="2020-08-27T12:24:00Z">
              <w:tcPr>
                <w:tcW w:w="598"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02" w:author="许国宇(拟稿)" w:date="2020-08-27T12:24:00Z">
              <w:tcPr>
                <w:tcW w:w="852" w:type="pct"/>
                <w:gridSpan w:val="5"/>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障碍物高度等于或超过限定高度</w:t>
            </w:r>
            <w:r w:rsidRPr="00DA45FF">
              <w:rPr>
                <w:rFonts w:asciiTheme="majorEastAsia" w:eastAsiaTheme="majorEastAsia" w:hAnsiTheme="majorEastAsia" w:cs="宋体"/>
                <w:color w:val="000000" w:themeColor="text1"/>
                <w:kern w:val="0"/>
                <w:sz w:val="18"/>
                <w:szCs w:val="18"/>
              </w:rPr>
              <w:t>1/2的；危害源与观测场最近距离小于或等于限定距离1/2的；在大气本底站探测环境保护范围上空设置固定航线</w:t>
            </w:r>
          </w:p>
        </w:tc>
        <w:tc>
          <w:tcPr>
            <w:tcW w:w="919" w:type="pct"/>
            <w:shd w:val="clear" w:color="auto" w:fill="FFFFFF" w:themeFill="background1"/>
            <w:vAlign w:val="center"/>
            <w:tcPrChange w:id="103" w:author="许国宇(拟稿)" w:date="2020-08-27T12:24:00Z">
              <w:tcPr>
                <w:tcW w:w="818" w:type="pct"/>
                <w:gridSpan w:val="2"/>
                <w:shd w:val="clear" w:color="auto" w:fill="FFFFFF" w:themeFill="background1"/>
                <w:vAlign w:val="center"/>
              </w:tcPr>
            </w:tcPrChange>
          </w:tcPr>
          <w:p w:rsidR="007C1A01" w:rsidRPr="00DA45FF" w:rsidRDefault="007C1A01">
            <w:pPr>
              <w:rPr>
                <w:rFonts w:asciiTheme="majorEastAsia" w:eastAsiaTheme="majorEastAsia" w:hAnsiTheme="majorEastAsia" w:cs="宋体"/>
                <w:spacing w:val="0"/>
                <w:kern w:val="0"/>
                <w:sz w:val="18"/>
                <w:szCs w:val="18"/>
              </w:rPr>
              <w:pPrChange w:id="104" w:author="韩丽琴(拟稿)" w:date="2020-07-21T09:35:00Z">
                <w:pPr>
                  <w:spacing w:line="380" w:lineRule="exact"/>
                </w:pPr>
              </w:pPrChange>
            </w:pPr>
            <w:r w:rsidRPr="00DA45FF">
              <w:rPr>
                <w:rFonts w:asciiTheme="majorEastAsia" w:eastAsiaTheme="majorEastAsia" w:hAnsiTheme="majorEastAsia" w:cs="宋体" w:hint="eastAsia"/>
                <w:color w:val="000000" w:themeColor="text1"/>
                <w:kern w:val="0"/>
                <w:sz w:val="18"/>
                <w:szCs w:val="18"/>
              </w:rPr>
              <w:t>对违法单位处</w:t>
            </w:r>
            <w:del w:id="105" w:author="韩丽琴(拟稿)" w:date="2020-07-21T09:35:00Z">
              <w:r w:rsidRPr="00DA45FF" w:rsidDel="006A084A">
                <w:rPr>
                  <w:rFonts w:asciiTheme="majorEastAsia" w:eastAsiaTheme="majorEastAsia" w:hAnsiTheme="majorEastAsia" w:cs="宋体"/>
                  <w:color w:val="000000" w:themeColor="text1"/>
                  <w:kern w:val="0"/>
                  <w:sz w:val="18"/>
                  <w:szCs w:val="18"/>
                </w:rPr>
                <w:delText>4</w:delText>
              </w:r>
            </w:del>
            <w:ins w:id="106" w:author="韩丽琴(拟稿)" w:date="2020-07-21T09:35:00Z">
              <w:r w:rsidR="006A084A" w:rsidRPr="00DA45FF">
                <w:rPr>
                  <w:rFonts w:asciiTheme="majorEastAsia" w:eastAsiaTheme="majorEastAsia" w:hAnsiTheme="majorEastAsia" w:cs="宋体"/>
                  <w:color w:val="000000" w:themeColor="text1"/>
                  <w:kern w:val="0"/>
                  <w:sz w:val="18"/>
                  <w:szCs w:val="18"/>
                </w:rPr>
                <w:t>3</w:t>
              </w:r>
            </w:ins>
            <w:r w:rsidRPr="00DA45FF">
              <w:rPr>
                <w:rFonts w:asciiTheme="majorEastAsia" w:eastAsiaTheme="majorEastAsia" w:hAnsiTheme="majorEastAsia" w:cs="宋体" w:hint="eastAsia"/>
                <w:color w:val="000000" w:themeColor="text1"/>
                <w:kern w:val="0"/>
                <w:sz w:val="18"/>
                <w:szCs w:val="18"/>
              </w:rPr>
              <w:t>万元以上</w:t>
            </w:r>
            <w:r w:rsidRPr="00DA45FF">
              <w:rPr>
                <w:rFonts w:asciiTheme="majorEastAsia" w:eastAsiaTheme="majorEastAsia" w:hAnsiTheme="majorEastAsia" w:cs="宋体"/>
                <w:color w:val="000000" w:themeColor="text1"/>
                <w:kern w:val="0"/>
                <w:sz w:val="18"/>
                <w:szCs w:val="18"/>
              </w:rPr>
              <w:t>5万元以下罚款；对违法个人处4000元以上5000元以下罚款</w:t>
            </w:r>
          </w:p>
        </w:tc>
        <w:tc>
          <w:tcPr>
            <w:tcW w:w="346" w:type="pct"/>
            <w:shd w:val="clear" w:color="auto" w:fill="FFFFFF" w:themeFill="background1"/>
            <w:noWrap/>
            <w:vAlign w:val="center"/>
            <w:tcPrChange w:id="107" w:author="许国宇(拟稿)" w:date="2020-08-27T12:24:00Z">
              <w:tcPr>
                <w:tcW w:w="346"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hint="eastAsia"/>
                <w:color w:val="000000"/>
                <w:spacing w:val="0"/>
                <w:kern w:val="0"/>
                <w:sz w:val="18"/>
                <w:szCs w:val="18"/>
              </w:rPr>
              <w:t>严重</w:t>
            </w:r>
          </w:p>
        </w:tc>
        <w:tc>
          <w:tcPr>
            <w:tcW w:w="394" w:type="pct"/>
            <w:shd w:val="clear" w:color="auto" w:fill="FFFFFF" w:themeFill="background1"/>
            <w:noWrap/>
            <w:vAlign w:val="center"/>
            <w:tcPrChange w:id="108" w:author="许国宇(拟稿)" w:date="2020-08-27T12:24:00Z">
              <w:tcPr>
                <w:tcW w:w="394"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color w:val="000000"/>
                <w:spacing w:val="0"/>
                <w:kern w:val="0"/>
                <w:sz w:val="18"/>
                <w:szCs w:val="18"/>
              </w:rPr>
              <w:t>12个月</w:t>
            </w:r>
          </w:p>
        </w:tc>
        <w:tc>
          <w:tcPr>
            <w:tcW w:w="475" w:type="pct"/>
            <w:shd w:val="clear" w:color="auto" w:fill="FFFFFF" w:themeFill="background1"/>
            <w:vAlign w:val="center"/>
            <w:tcPrChange w:id="109" w:author="许国宇(拟稿)" w:date="2020-08-27T12:24:00Z">
              <w:tcPr>
                <w:tcW w:w="476" w:type="pct"/>
                <w:gridSpan w:val="2"/>
                <w:shd w:val="clear" w:color="auto" w:fill="FFFFFF" w:themeFill="background1"/>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color w:val="000000"/>
                <w:spacing w:val="0"/>
                <w:kern w:val="0"/>
                <w:sz w:val="18"/>
                <w:szCs w:val="18"/>
              </w:rPr>
              <w:t>3-6个月</w:t>
            </w:r>
          </w:p>
        </w:tc>
      </w:tr>
      <w:tr w:rsidR="00221913" w:rsidRPr="00DA45FF" w:rsidTr="00221913">
        <w:trPr>
          <w:trHeight w:val="582"/>
          <w:trPrChange w:id="110" w:author="许国宇(拟稿)" w:date="2020-08-27T12:24:00Z">
            <w:trPr>
              <w:trHeight w:val="582"/>
            </w:trPr>
          </w:trPrChange>
        </w:trPr>
        <w:tc>
          <w:tcPr>
            <w:tcW w:w="382" w:type="pct"/>
            <w:shd w:val="clear" w:color="auto" w:fill="FFFFFF" w:themeFill="background1"/>
            <w:vAlign w:val="center"/>
            <w:tcPrChange w:id="111" w:author="许国宇(拟稿)" w:date="2020-08-27T12:24:00Z">
              <w:tcPr>
                <w:tcW w:w="382" w:type="pct"/>
                <w:shd w:val="clear" w:color="auto" w:fill="FFFFFF" w:themeFill="background1"/>
                <w:vAlign w:val="center"/>
              </w:tcPr>
            </w:tcPrChange>
          </w:tcPr>
          <w:p w:rsidR="007C1A01" w:rsidRPr="00DA45FF" w:rsidRDefault="007C1A01" w:rsidP="00611118">
            <w:pPr>
              <w:spacing w:line="380" w:lineRule="exact"/>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color w:val="000000" w:themeColor="text1"/>
                <w:kern w:val="0"/>
                <w:sz w:val="18"/>
                <w:szCs w:val="18"/>
              </w:rPr>
              <w:t>C56003B000</w:t>
            </w:r>
          </w:p>
        </w:tc>
        <w:tc>
          <w:tcPr>
            <w:tcW w:w="592" w:type="pct"/>
            <w:shd w:val="clear" w:color="auto" w:fill="FFFFFF" w:themeFill="background1"/>
            <w:vAlign w:val="center"/>
            <w:tcPrChange w:id="112" w:author="许国宇(拟稿)" w:date="2020-08-27T12:24:00Z">
              <w:tcPr>
                <w:tcW w:w="592" w:type="pct"/>
                <w:gridSpan w:val="2"/>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安装不符合使用要求的雷电灾害防护装置的行为</w:t>
            </w:r>
          </w:p>
        </w:tc>
        <w:tc>
          <w:tcPr>
            <w:tcW w:w="542" w:type="pct"/>
            <w:shd w:val="clear" w:color="auto" w:fill="FFFFFF" w:themeFill="background1"/>
            <w:vAlign w:val="center"/>
            <w:tcPrChange w:id="113" w:author="许国宇(拟稿)" w:date="2020-08-27T12:24:00Z">
              <w:tcPr>
                <w:tcW w:w="542" w:type="pct"/>
                <w:gridSpan w:val="2"/>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《中华人民共和国气象法》第三十一条第二款</w:t>
            </w:r>
          </w:p>
        </w:tc>
        <w:tc>
          <w:tcPr>
            <w:tcW w:w="598" w:type="pct"/>
            <w:shd w:val="clear" w:color="auto" w:fill="FFFFFF" w:themeFill="background1"/>
            <w:vAlign w:val="center"/>
            <w:tcPrChange w:id="114" w:author="许国宇(拟稿)" w:date="2020-08-27T12:24:00Z">
              <w:tcPr>
                <w:tcW w:w="598" w:type="pct"/>
                <w:gridSpan w:val="2"/>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《中华人民共和国气象法》第三十七条</w:t>
            </w:r>
          </w:p>
        </w:tc>
        <w:tc>
          <w:tcPr>
            <w:tcW w:w="752" w:type="pct"/>
            <w:shd w:val="clear" w:color="auto" w:fill="FFFFFF" w:themeFill="background1"/>
            <w:vAlign w:val="center"/>
            <w:tcPrChange w:id="115" w:author="许国宇(拟稿)" w:date="2020-08-27T12:24:00Z">
              <w:tcPr>
                <w:tcW w:w="852" w:type="pct"/>
                <w:gridSpan w:val="5"/>
                <w:shd w:val="clear" w:color="auto" w:fill="FFFFFF" w:themeFill="background1"/>
                <w:vAlign w:val="center"/>
              </w:tcPr>
            </w:tcPrChange>
          </w:tcPr>
          <w:p w:rsidR="007C1A01" w:rsidRPr="00DA45FF" w:rsidRDefault="007C1A01" w:rsidP="00611118">
            <w:pPr>
              <w:spacing w:line="380" w:lineRule="exact"/>
              <w:rPr>
                <w:rFonts w:asciiTheme="majorEastAsia" w:eastAsiaTheme="majorEastAsia" w:hAnsiTheme="majorEastAsia" w:cs="宋体"/>
                <w:spacing w:val="0"/>
                <w:kern w:val="0"/>
                <w:sz w:val="18"/>
                <w:szCs w:val="18"/>
              </w:rPr>
            </w:pPr>
          </w:p>
        </w:tc>
        <w:tc>
          <w:tcPr>
            <w:tcW w:w="919" w:type="pct"/>
            <w:shd w:val="clear" w:color="auto" w:fill="FFFFFF" w:themeFill="background1"/>
            <w:vAlign w:val="center"/>
            <w:tcPrChange w:id="116" w:author="许国宇(拟稿)" w:date="2020-08-27T12:24:00Z">
              <w:tcPr>
                <w:tcW w:w="818" w:type="pct"/>
                <w:gridSpan w:val="2"/>
                <w:shd w:val="clear" w:color="auto" w:fill="FFFFFF" w:themeFill="background1"/>
                <w:vAlign w:val="center"/>
              </w:tcPr>
            </w:tcPrChange>
          </w:tcPr>
          <w:p w:rsidR="007C1A01" w:rsidRPr="00DA45FF" w:rsidRDefault="007C1A01"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p>
        </w:tc>
        <w:tc>
          <w:tcPr>
            <w:tcW w:w="346" w:type="pct"/>
            <w:shd w:val="clear" w:color="auto" w:fill="FFFFFF" w:themeFill="background1"/>
            <w:noWrap/>
            <w:vAlign w:val="center"/>
            <w:tcPrChange w:id="117" w:author="许国宇(拟稿)" w:date="2020-08-27T12:24:00Z">
              <w:tcPr>
                <w:tcW w:w="346" w:type="pct"/>
                <w:gridSpan w:val="3"/>
                <w:shd w:val="clear" w:color="auto" w:fill="FFFFFF" w:themeFill="background1"/>
                <w:noWrap/>
                <w:vAlign w:val="center"/>
              </w:tcPr>
            </w:tcPrChange>
          </w:tcPr>
          <w:p w:rsidR="007C1A01" w:rsidRPr="00DA45FF" w:rsidRDefault="00206A59">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118" w:author="许国宇(拟稿)" w:date="2020-08-27T12:24:00Z">
              <w:tcPr>
                <w:tcW w:w="394" w:type="pct"/>
                <w:gridSpan w:val="3"/>
                <w:shd w:val="clear" w:color="auto" w:fill="FFFFFF" w:themeFill="background1"/>
                <w:noWrap/>
                <w:vAlign w:val="center"/>
              </w:tcPr>
            </w:tcPrChange>
          </w:tcPr>
          <w:p w:rsidR="007C1A01" w:rsidRPr="00DA45FF" w:rsidRDefault="00206A59">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119" w:author="许国宇(拟稿)" w:date="2020-08-27T12:24:00Z">
              <w:tcPr>
                <w:tcW w:w="476" w:type="pct"/>
                <w:gridSpan w:val="2"/>
                <w:shd w:val="clear" w:color="auto" w:fill="FFFFFF" w:themeFill="background1"/>
                <w:vAlign w:val="center"/>
              </w:tcPr>
            </w:tcPrChange>
          </w:tcPr>
          <w:p w:rsidR="007C1A01" w:rsidRPr="00DA45FF" w:rsidRDefault="00206A59">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spacing w:val="0"/>
                <w:kern w:val="0"/>
                <w:sz w:val="18"/>
                <w:szCs w:val="18"/>
              </w:rPr>
              <w:t>——</w:t>
            </w:r>
          </w:p>
        </w:tc>
      </w:tr>
      <w:tr w:rsidR="00221913" w:rsidRPr="00DA45FF" w:rsidTr="00221913">
        <w:trPr>
          <w:trHeight w:val="615"/>
          <w:trPrChange w:id="120" w:author="许国宇(拟稿)" w:date="2020-08-27T12:24:00Z">
            <w:trPr>
              <w:trHeight w:val="615"/>
            </w:trPr>
          </w:trPrChange>
        </w:trPr>
        <w:tc>
          <w:tcPr>
            <w:tcW w:w="382" w:type="pct"/>
            <w:shd w:val="clear" w:color="auto" w:fill="FFFFFF" w:themeFill="background1"/>
            <w:vAlign w:val="center"/>
            <w:tcPrChange w:id="121" w:author="许国宇(拟稿)" w:date="2020-08-27T12:24:00Z">
              <w:tcPr>
                <w:tcW w:w="382" w:type="pct"/>
                <w:shd w:val="clear" w:color="auto" w:fill="FFFFFF" w:themeFill="background1"/>
                <w:vAlign w:val="center"/>
              </w:tcPr>
            </w:tcPrChange>
          </w:tcPr>
          <w:p w:rsidR="007C1A01" w:rsidRPr="00DA45FF" w:rsidRDefault="007C1A01" w:rsidP="003C5D43">
            <w:pPr>
              <w:spacing w:line="240" w:lineRule="auto"/>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C56004B010</w:t>
            </w:r>
          </w:p>
        </w:tc>
        <w:tc>
          <w:tcPr>
            <w:tcW w:w="592" w:type="pct"/>
            <w:vMerge w:val="restart"/>
            <w:shd w:val="clear" w:color="auto" w:fill="FFFFFF" w:themeFill="background1"/>
            <w:vAlign w:val="center"/>
            <w:tcPrChange w:id="122" w:author="许国宇(拟稿)" w:date="2020-08-27T12:24:00Z">
              <w:tcPr>
                <w:tcW w:w="592" w:type="pct"/>
                <w:gridSpan w:val="2"/>
                <w:vMerge w:val="restart"/>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非法向社会发布公众气象预报、灾害性天气警报的行为</w:t>
            </w:r>
          </w:p>
        </w:tc>
        <w:tc>
          <w:tcPr>
            <w:tcW w:w="542" w:type="pct"/>
            <w:vMerge w:val="restart"/>
            <w:shd w:val="clear" w:color="auto" w:fill="FFFFFF" w:themeFill="background1"/>
            <w:vAlign w:val="center"/>
            <w:tcPrChange w:id="123" w:author="许国宇(拟稿)" w:date="2020-08-27T12:24:00Z">
              <w:tcPr>
                <w:tcW w:w="542" w:type="pct"/>
                <w:gridSpan w:val="2"/>
                <w:vMerge w:val="restart"/>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《中华人民共和国气象法》第二十二条第二款</w:t>
            </w:r>
          </w:p>
        </w:tc>
        <w:tc>
          <w:tcPr>
            <w:tcW w:w="598" w:type="pct"/>
            <w:vMerge w:val="restart"/>
            <w:shd w:val="clear" w:color="auto" w:fill="FFFFFF" w:themeFill="background1"/>
            <w:vAlign w:val="center"/>
            <w:tcPrChange w:id="124" w:author="许国宇(拟稿)" w:date="2020-08-27T12:24:00Z">
              <w:tcPr>
                <w:tcW w:w="598" w:type="pct"/>
                <w:gridSpan w:val="2"/>
                <w:vMerge w:val="restart"/>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《中华人民共和国气象法》第三十八条第一项</w:t>
            </w:r>
          </w:p>
        </w:tc>
        <w:tc>
          <w:tcPr>
            <w:tcW w:w="752" w:type="pct"/>
            <w:shd w:val="clear" w:color="auto" w:fill="FFFFFF" w:themeFill="background1"/>
            <w:vAlign w:val="center"/>
            <w:tcPrChange w:id="125" w:author="许国宇(拟稿)" w:date="2020-08-27T12:24:00Z">
              <w:tcPr>
                <w:tcW w:w="852" w:type="pct"/>
                <w:gridSpan w:val="5"/>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主动改正违法行为，并采取措施消除影响的</w:t>
            </w:r>
          </w:p>
        </w:tc>
        <w:tc>
          <w:tcPr>
            <w:tcW w:w="919" w:type="pct"/>
            <w:shd w:val="clear" w:color="auto" w:fill="FFFFFF" w:themeFill="background1"/>
            <w:vAlign w:val="center"/>
            <w:tcPrChange w:id="126" w:author="许国宇(拟稿)" w:date="2020-08-27T12:24:00Z">
              <w:tcPr>
                <w:tcW w:w="818" w:type="pct"/>
                <w:gridSpan w:val="2"/>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3万元以下罚款</w:t>
            </w:r>
          </w:p>
        </w:tc>
        <w:tc>
          <w:tcPr>
            <w:tcW w:w="346" w:type="pct"/>
            <w:shd w:val="clear" w:color="auto" w:fill="FFFFFF" w:themeFill="background1"/>
            <w:noWrap/>
            <w:vAlign w:val="center"/>
            <w:tcPrChange w:id="127" w:author="许国宇(拟稿)" w:date="2020-08-27T12:24:00Z">
              <w:tcPr>
                <w:tcW w:w="346"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28" w:author="许国宇(拟稿)" w:date="2020-08-27T12:24:00Z">
              <w:tcPr>
                <w:tcW w:w="394"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129" w:author="许国宇(拟稿)" w:date="2020-08-27T12:24:00Z">
              <w:tcPr>
                <w:tcW w:w="476" w:type="pct"/>
                <w:gridSpan w:val="2"/>
                <w:shd w:val="clear" w:color="auto" w:fill="FFFFFF" w:themeFill="background1"/>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spacing w:val="0"/>
                <w:kern w:val="0"/>
                <w:sz w:val="18"/>
                <w:szCs w:val="18"/>
              </w:rPr>
              <w:t>——</w:t>
            </w:r>
          </w:p>
        </w:tc>
      </w:tr>
      <w:tr w:rsidR="00221913" w:rsidRPr="00DA45FF" w:rsidTr="00221913">
        <w:trPr>
          <w:trHeight w:val="648"/>
          <w:trPrChange w:id="130" w:author="许国宇(拟稿)" w:date="2020-08-27T12:24:00Z">
            <w:trPr>
              <w:trHeight w:val="648"/>
            </w:trPr>
          </w:trPrChange>
        </w:trPr>
        <w:tc>
          <w:tcPr>
            <w:tcW w:w="382" w:type="pct"/>
            <w:shd w:val="clear" w:color="auto" w:fill="FFFFFF" w:themeFill="background1"/>
            <w:vAlign w:val="center"/>
            <w:tcPrChange w:id="131" w:author="许国宇(拟稿)" w:date="2020-08-27T12:24:00Z">
              <w:tcPr>
                <w:tcW w:w="382" w:type="pct"/>
                <w:shd w:val="clear" w:color="auto" w:fill="FFFFFF" w:themeFill="background1"/>
                <w:vAlign w:val="center"/>
              </w:tcPr>
            </w:tcPrChange>
          </w:tcPr>
          <w:p w:rsidR="00973490" w:rsidRPr="00DA45FF" w:rsidRDefault="00973490" w:rsidP="003C5D43">
            <w:pPr>
              <w:spacing w:line="240" w:lineRule="auto"/>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C56004B020</w:t>
            </w:r>
          </w:p>
        </w:tc>
        <w:tc>
          <w:tcPr>
            <w:tcW w:w="592" w:type="pct"/>
            <w:vMerge/>
            <w:shd w:val="clear" w:color="auto" w:fill="FFFFFF" w:themeFill="background1"/>
            <w:vAlign w:val="center"/>
            <w:tcPrChange w:id="132" w:author="许国宇(拟稿)" w:date="2020-08-27T12:24:00Z">
              <w:tcPr>
                <w:tcW w:w="592" w:type="pct"/>
                <w:gridSpan w:val="2"/>
                <w:vMerge/>
                <w:shd w:val="clear" w:color="auto" w:fill="FFFFFF" w:themeFill="background1"/>
                <w:vAlign w:val="center"/>
              </w:tcPr>
            </w:tcPrChange>
          </w:tcPr>
          <w:p w:rsidR="00973490" w:rsidRPr="00DA45FF" w:rsidRDefault="00973490"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33" w:author="许国宇(拟稿)" w:date="2020-08-27T12:24:00Z">
              <w:tcPr>
                <w:tcW w:w="542" w:type="pct"/>
                <w:gridSpan w:val="2"/>
                <w:vMerge/>
                <w:shd w:val="clear" w:color="auto" w:fill="FFFFFF" w:themeFill="background1"/>
                <w:vAlign w:val="center"/>
              </w:tcPr>
            </w:tcPrChange>
          </w:tcPr>
          <w:p w:rsidR="00973490" w:rsidRPr="00DA45FF" w:rsidRDefault="00973490"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34" w:author="许国宇(拟稿)" w:date="2020-08-27T12:24:00Z">
              <w:tcPr>
                <w:tcW w:w="598" w:type="pct"/>
                <w:gridSpan w:val="2"/>
                <w:vMerge/>
                <w:shd w:val="clear" w:color="auto" w:fill="FFFFFF" w:themeFill="background1"/>
                <w:vAlign w:val="center"/>
              </w:tcPr>
            </w:tcPrChange>
          </w:tcPr>
          <w:p w:rsidR="00973490" w:rsidRPr="00DA45FF" w:rsidRDefault="00973490"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35" w:author="许国宇(拟稿)" w:date="2020-08-27T12:24:00Z">
              <w:tcPr>
                <w:tcW w:w="852" w:type="pct"/>
                <w:gridSpan w:val="5"/>
                <w:shd w:val="clear" w:color="auto" w:fill="FFFFFF" w:themeFill="background1"/>
                <w:vAlign w:val="center"/>
              </w:tcPr>
            </w:tcPrChange>
          </w:tcPr>
          <w:p w:rsidR="00973490" w:rsidRPr="00DA45FF" w:rsidRDefault="00973490"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拒不改正违法行为，未造成重大社会影响的</w:t>
            </w:r>
          </w:p>
        </w:tc>
        <w:tc>
          <w:tcPr>
            <w:tcW w:w="919" w:type="pct"/>
            <w:shd w:val="clear" w:color="auto" w:fill="FFFFFF" w:themeFill="background1"/>
            <w:vAlign w:val="center"/>
            <w:tcPrChange w:id="136" w:author="许国宇(拟稿)" w:date="2020-08-27T12:24:00Z">
              <w:tcPr>
                <w:tcW w:w="818" w:type="pct"/>
                <w:gridSpan w:val="2"/>
                <w:shd w:val="clear" w:color="auto" w:fill="FFFFFF" w:themeFill="background1"/>
                <w:vAlign w:val="center"/>
              </w:tcPr>
            </w:tcPrChange>
          </w:tcPr>
          <w:p w:rsidR="00973490" w:rsidRPr="00DA45FF" w:rsidRDefault="00973490"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3万元以上4万元以下罚款</w:t>
            </w:r>
          </w:p>
        </w:tc>
        <w:tc>
          <w:tcPr>
            <w:tcW w:w="346" w:type="pct"/>
            <w:shd w:val="clear" w:color="auto" w:fill="FFFFFF" w:themeFill="background1"/>
            <w:noWrap/>
            <w:vAlign w:val="center"/>
            <w:tcPrChange w:id="137" w:author="许国宇(拟稿)" w:date="2020-08-27T12:24:00Z">
              <w:tcPr>
                <w:tcW w:w="346" w:type="pct"/>
                <w:gridSpan w:val="3"/>
                <w:shd w:val="clear" w:color="auto" w:fill="FFFFFF" w:themeFill="background1"/>
                <w:noWrap/>
                <w:vAlign w:val="center"/>
              </w:tcPr>
            </w:tcPrChange>
          </w:tcPr>
          <w:p w:rsidR="00973490" w:rsidRPr="00DA45FF" w:rsidRDefault="00973490">
            <w:pPr>
              <w:spacing w:line="240" w:lineRule="auto"/>
              <w:jc w:val="center"/>
              <w:rPr>
                <w:rFonts w:asciiTheme="majorEastAsia" w:eastAsiaTheme="majorEastAsia" w:hAnsiTheme="majorEastAsia" w:cs="宋体"/>
                <w:color w:val="000000"/>
                <w:spacing w:val="0"/>
                <w:kern w:val="0"/>
                <w:sz w:val="18"/>
                <w:szCs w:val="18"/>
              </w:rPr>
            </w:pPr>
            <w:ins w:id="138" w:author="韩丽琴(处长)" w:date="2020-07-23T11:06:00Z">
              <w:r w:rsidRPr="00DA45FF">
                <w:rPr>
                  <w:rFonts w:asciiTheme="majorEastAsia" w:eastAsiaTheme="majorEastAsia" w:hAnsiTheme="majorEastAsia" w:cs="宋体" w:hint="eastAsia"/>
                  <w:color w:val="000000"/>
                  <w:spacing w:val="0"/>
                  <w:kern w:val="0"/>
                  <w:sz w:val="18"/>
                  <w:szCs w:val="18"/>
                </w:rPr>
                <w:t>严重</w:t>
              </w:r>
            </w:ins>
            <w:del w:id="139" w:author="韩丽琴(处长)" w:date="2020-07-23T11:06:00Z">
              <w:r w:rsidRPr="00DA45FF" w:rsidDel="00CC08CE">
                <w:rPr>
                  <w:rFonts w:asciiTheme="majorEastAsia" w:eastAsiaTheme="majorEastAsia" w:hAnsiTheme="majorEastAsia" w:cs="宋体" w:hint="eastAsia"/>
                  <w:color w:val="000000"/>
                  <w:spacing w:val="0"/>
                  <w:kern w:val="0"/>
                  <w:sz w:val="18"/>
                  <w:szCs w:val="18"/>
                </w:rPr>
                <w:delText>一般</w:delText>
              </w:r>
            </w:del>
          </w:p>
        </w:tc>
        <w:tc>
          <w:tcPr>
            <w:tcW w:w="394" w:type="pct"/>
            <w:shd w:val="clear" w:color="auto" w:fill="FFFFFF" w:themeFill="background1"/>
            <w:noWrap/>
            <w:vAlign w:val="center"/>
            <w:tcPrChange w:id="140" w:author="许国宇(拟稿)" w:date="2020-08-27T12:24:00Z">
              <w:tcPr>
                <w:tcW w:w="394" w:type="pct"/>
                <w:gridSpan w:val="3"/>
                <w:shd w:val="clear" w:color="auto" w:fill="FFFFFF" w:themeFill="background1"/>
                <w:noWrap/>
                <w:vAlign w:val="center"/>
              </w:tcPr>
            </w:tcPrChange>
          </w:tcPr>
          <w:p w:rsidR="00973490" w:rsidRPr="00DA45FF" w:rsidRDefault="00973490">
            <w:pPr>
              <w:spacing w:line="240" w:lineRule="auto"/>
              <w:jc w:val="center"/>
              <w:rPr>
                <w:rFonts w:asciiTheme="majorEastAsia" w:eastAsiaTheme="majorEastAsia" w:hAnsiTheme="majorEastAsia" w:cs="宋体"/>
                <w:color w:val="000000"/>
                <w:spacing w:val="0"/>
                <w:kern w:val="0"/>
                <w:sz w:val="18"/>
                <w:szCs w:val="18"/>
              </w:rPr>
            </w:pPr>
            <w:ins w:id="141" w:author="韩丽琴(处长)" w:date="2020-07-23T11:06:00Z">
              <w:r w:rsidRPr="00DA45FF">
                <w:rPr>
                  <w:rFonts w:asciiTheme="majorEastAsia" w:eastAsiaTheme="majorEastAsia" w:hAnsiTheme="majorEastAsia" w:cs="宋体"/>
                  <w:color w:val="000000"/>
                  <w:spacing w:val="0"/>
                  <w:kern w:val="0"/>
                  <w:sz w:val="18"/>
                  <w:szCs w:val="18"/>
                </w:rPr>
                <w:t>12个月</w:t>
              </w:r>
            </w:ins>
            <w:del w:id="142" w:author="韩丽琴(处长)" w:date="2020-07-23T11:06:00Z">
              <w:r w:rsidRPr="00DA45FF" w:rsidDel="00CC08CE">
                <w:rPr>
                  <w:rFonts w:asciiTheme="majorEastAsia" w:eastAsiaTheme="majorEastAsia" w:hAnsiTheme="majorEastAsia" w:cs="宋体"/>
                  <w:color w:val="000000"/>
                  <w:spacing w:val="0"/>
                  <w:kern w:val="0"/>
                  <w:sz w:val="18"/>
                  <w:szCs w:val="18"/>
                </w:rPr>
                <w:delText>6个月</w:delText>
              </w:r>
            </w:del>
          </w:p>
        </w:tc>
        <w:tc>
          <w:tcPr>
            <w:tcW w:w="475" w:type="pct"/>
            <w:shd w:val="clear" w:color="auto" w:fill="FFFFFF" w:themeFill="background1"/>
            <w:vAlign w:val="center"/>
            <w:tcPrChange w:id="143" w:author="许国宇(拟稿)" w:date="2020-08-27T12:24:00Z">
              <w:tcPr>
                <w:tcW w:w="476" w:type="pct"/>
                <w:gridSpan w:val="2"/>
                <w:shd w:val="clear" w:color="auto" w:fill="FFFFFF" w:themeFill="background1"/>
                <w:vAlign w:val="center"/>
              </w:tcPr>
            </w:tcPrChange>
          </w:tcPr>
          <w:p w:rsidR="00973490" w:rsidRPr="00DA45FF" w:rsidRDefault="00973490">
            <w:pPr>
              <w:spacing w:line="240" w:lineRule="auto"/>
              <w:jc w:val="center"/>
              <w:rPr>
                <w:rFonts w:asciiTheme="majorEastAsia" w:eastAsiaTheme="majorEastAsia" w:hAnsiTheme="majorEastAsia" w:cs="宋体"/>
                <w:color w:val="000000"/>
                <w:spacing w:val="0"/>
                <w:kern w:val="0"/>
                <w:sz w:val="18"/>
                <w:szCs w:val="18"/>
              </w:rPr>
            </w:pPr>
            <w:ins w:id="144" w:author="韩丽琴(处长)" w:date="2020-07-23T11:06:00Z">
              <w:r w:rsidRPr="00DA45FF">
                <w:rPr>
                  <w:rFonts w:asciiTheme="majorEastAsia" w:eastAsiaTheme="majorEastAsia" w:hAnsiTheme="majorEastAsia" w:cs="宋体"/>
                  <w:color w:val="000000"/>
                  <w:spacing w:val="0"/>
                  <w:kern w:val="0"/>
                  <w:sz w:val="18"/>
                  <w:szCs w:val="18"/>
                </w:rPr>
                <w:t>3-6个月</w:t>
              </w:r>
            </w:ins>
            <w:del w:id="145" w:author="韩丽琴(处长)" w:date="2020-07-23T11:06:00Z">
              <w:r w:rsidRPr="00DA45FF" w:rsidDel="00CC08CE">
                <w:rPr>
                  <w:rFonts w:asciiTheme="majorEastAsia" w:eastAsiaTheme="majorEastAsia" w:hAnsiTheme="majorEastAsia" w:cs="宋体"/>
                  <w:color w:val="000000"/>
                  <w:spacing w:val="0"/>
                  <w:kern w:val="0"/>
                  <w:sz w:val="18"/>
                  <w:szCs w:val="18"/>
                </w:rPr>
                <w:delText>3个月</w:delText>
              </w:r>
            </w:del>
          </w:p>
        </w:tc>
      </w:tr>
      <w:tr w:rsidR="00221913" w:rsidRPr="00DA45FF" w:rsidTr="00221913">
        <w:trPr>
          <w:trHeight w:val="604"/>
          <w:trPrChange w:id="146" w:author="许国宇(拟稿)" w:date="2020-08-27T12:24:00Z">
            <w:trPr>
              <w:trHeight w:val="604"/>
            </w:trPr>
          </w:trPrChange>
        </w:trPr>
        <w:tc>
          <w:tcPr>
            <w:tcW w:w="382" w:type="pct"/>
            <w:shd w:val="clear" w:color="auto" w:fill="FFFFFF" w:themeFill="background1"/>
            <w:vAlign w:val="center"/>
            <w:tcPrChange w:id="147" w:author="许国宇(拟稿)" w:date="2020-08-27T12:24:00Z">
              <w:tcPr>
                <w:tcW w:w="382" w:type="pct"/>
                <w:shd w:val="clear" w:color="auto" w:fill="FFFFFF" w:themeFill="background1"/>
                <w:vAlign w:val="center"/>
              </w:tcPr>
            </w:tcPrChange>
          </w:tcPr>
          <w:p w:rsidR="007C1A01" w:rsidRPr="00DA45FF" w:rsidRDefault="007C1A01" w:rsidP="003C5D43">
            <w:pPr>
              <w:spacing w:line="240" w:lineRule="auto"/>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C56004B030</w:t>
            </w:r>
          </w:p>
        </w:tc>
        <w:tc>
          <w:tcPr>
            <w:tcW w:w="592" w:type="pct"/>
            <w:vMerge/>
            <w:shd w:val="clear" w:color="auto" w:fill="FFFFFF" w:themeFill="background1"/>
            <w:vAlign w:val="center"/>
            <w:tcPrChange w:id="148" w:author="许国宇(拟稿)" w:date="2020-08-27T12:24:00Z">
              <w:tcPr>
                <w:tcW w:w="59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49" w:author="许国宇(拟稿)" w:date="2020-08-27T12:24:00Z">
              <w:tcPr>
                <w:tcW w:w="54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50" w:author="许国宇(拟稿)" w:date="2020-08-27T12:24:00Z">
              <w:tcPr>
                <w:tcW w:w="598"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51" w:author="许国宇(拟稿)" w:date="2020-08-27T12:24:00Z">
              <w:tcPr>
                <w:tcW w:w="852" w:type="pct"/>
                <w:gridSpan w:val="5"/>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拒不改正违法行为，并造成重大社会影响的</w:t>
            </w:r>
          </w:p>
        </w:tc>
        <w:tc>
          <w:tcPr>
            <w:tcW w:w="919" w:type="pct"/>
            <w:shd w:val="clear" w:color="auto" w:fill="FFFFFF" w:themeFill="background1"/>
            <w:vAlign w:val="center"/>
            <w:tcPrChange w:id="152" w:author="许国宇(拟稿)" w:date="2020-08-27T12:24:00Z">
              <w:tcPr>
                <w:tcW w:w="818" w:type="pct"/>
                <w:gridSpan w:val="2"/>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4万元以上5万元以下罚款</w:t>
            </w:r>
          </w:p>
        </w:tc>
        <w:tc>
          <w:tcPr>
            <w:tcW w:w="346" w:type="pct"/>
            <w:shd w:val="clear" w:color="auto" w:fill="FFFFFF" w:themeFill="background1"/>
            <w:noWrap/>
            <w:vAlign w:val="center"/>
            <w:tcPrChange w:id="153" w:author="许国宇(拟稿)" w:date="2020-08-27T12:24:00Z">
              <w:tcPr>
                <w:tcW w:w="346"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hint="eastAsia"/>
                <w:color w:val="000000"/>
                <w:spacing w:val="0"/>
                <w:kern w:val="0"/>
                <w:sz w:val="18"/>
                <w:szCs w:val="18"/>
              </w:rPr>
              <w:t>严重</w:t>
            </w:r>
          </w:p>
        </w:tc>
        <w:tc>
          <w:tcPr>
            <w:tcW w:w="394" w:type="pct"/>
            <w:shd w:val="clear" w:color="auto" w:fill="FFFFFF" w:themeFill="background1"/>
            <w:noWrap/>
            <w:vAlign w:val="center"/>
            <w:tcPrChange w:id="154" w:author="许国宇(拟稿)" w:date="2020-08-27T12:24:00Z">
              <w:tcPr>
                <w:tcW w:w="394"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color w:val="000000"/>
                <w:spacing w:val="0"/>
                <w:kern w:val="0"/>
                <w:sz w:val="18"/>
                <w:szCs w:val="18"/>
              </w:rPr>
              <w:t>12个月</w:t>
            </w:r>
          </w:p>
        </w:tc>
        <w:tc>
          <w:tcPr>
            <w:tcW w:w="475" w:type="pct"/>
            <w:shd w:val="clear" w:color="auto" w:fill="FFFFFF" w:themeFill="background1"/>
            <w:vAlign w:val="center"/>
            <w:tcPrChange w:id="155" w:author="许国宇(拟稿)" w:date="2020-08-27T12:24:00Z">
              <w:tcPr>
                <w:tcW w:w="476" w:type="pct"/>
                <w:gridSpan w:val="2"/>
                <w:shd w:val="clear" w:color="auto" w:fill="FFFFFF" w:themeFill="background1"/>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color w:val="000000"/>
                <w:spacing w:val="0"/>
                <w:kern w:val="0"/>
                <w:sz w:val="18"/>
                <w:szCs w:val="18"/>
              </w:rPr>
              <w:t>3-6个月</w:t>
            </w:r>
          </w:p>
        </w:tc>
      </w:tr>
      <w:tr w:rsidR="00221913" w:rsidRPr="00DA45FF" w:rsidTr="00221913">
        <w:trPr>
          <w:trHeight w:val="615"/>
          <w:trPrChange w:id="156" w:author="许国宇(拟稿)" w:date="2020-08-27T12:24:00Z">
            <w:trPr>
              <w:trHeight w:val="615"/>
            </w:trPr>
          </w:trPrChange>
        </w:trPr>
        <w:tc>
          <w:tcPr>
            <w:tcW w:w="382" w:type="pct"/>
            <w:shd w:val="clear" w:color="auto" w:fill="FFFFFF" w:themeFill="background1"/>
            <w:vAlign w:val="center"/>
            <w:tcPrChange w:id="157" w:author="许国宇(拟稿)" w:date="2020-08-27T12:24:00Z">
              <w:tcPr>
                <w:tcW w:w="382" w:type="pct"/>
                <w:shd w:val="clear" w:color="auto" w:fill="FFFFFF" w:themeFill="background1"/>
                <w:vAlign w:val="center"/>
              </w:tcPr>
            </w:tcPrChange>
          </w:tcPr>
          <w:p w:rsidR="007C1A01" w:rsidRPr="00DA45FF" w:rsidRDefault="007C1A01" w:rsidP="003C5D43">
            <w:pPr>
              <w:spacing w:line="240" w:lineRule="auto"/>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C56005B010</w:t>
            </w:r>
          </w:p>
        </w:tc>
        <w:tc>
          <w:tcPr>
            <w:tcW w:w="592" w:type="pct"/>
            <w:vMerge w:val="restart"/>
            <w:shd w:val="clear" w:color="auto" w:fill="FFFFFF" w:themeFill="background1"/>
            <w:vAlign w:val="center"/>
            <w:tcPrChange w:id="158" w:author="许国宇(拟稿)" w:date="2020-08-27T12:24:00Z">
              <w:tcPr>
                <w:tcW w:w="592" w:type="pct"/>
                <w:gridSpan w:val="2"/>
                <w:vMerge w:val="restart"/>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广播、电视、报纸、电信等媒体向社会传播公众气象预报、灾害性天气警报，不使用气象主管机构所属的气象台站提供的适时气象信息的行为</w:t>
            </w:r>
          </w:p>
        </w:tc>
        <w:tc>
          <w:tcPr>
            <w:tcW w:w="542" w:type="pct"/>
            <w:vMerge w:val="restart"/>
            <w:shd w:val="clear" w:color="auto" w:fill="FFFFFF" w:themeFill="background1"/>
            <w:vAlign w:val="center"/>
            <w:tcPrChange w:id="159" w:author="许国宇(拟稿)" w:date="2020-08-27T12:24:00Z">
              <w:tcPr>
                <w:tcW w:w="542" w:type="pct"/>
                <w:gridSpan w:val="2"/>
                <w:vMerge w:val="restart"/>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《中华人民共和国气象法》第二十五条；《气象灾害预警信号发布与传播办法》第十条；《气象预报发布与传播管理办法》第九条</w:t>
            </w:r>
          </w:p>
        </w:tc>
        <w:tc>
          <w:tcPr>
            <w:tcW w:w="598" w:type="pct"/>
            <w:vMerge w:val="restart"/>
            <w:shd w:val="clear" w:color="auto" w:fill="FFFFFF" w:themeFill="background1"/>
            <w:vAlign w:val="center"/>
            <w:tcPrChange w:id="160" w:author="许国宇(拟稿)" w:date="2020-08-27T12:24:00Z">
              <w:tcPr>
                <w:tcW w:w="598" w:type="pct"/>
                <w:gridSpan w:val="2"/>
                <w:vMerge w:val="restart"/>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《中华人民共和国气象法》第三十八条第二项；《气象灾害预警信号发布与传播办法》第十四条第二项；《气象预报发布与传播管理办法》第十二条第二项</w:t>
            </w:r>
          </w:p>
        </w:tc>
        <w:tc>
          <w:tcPr>
            <w:tcW w:w="752" w:type="pct"/>
            <w:shd w:val="clear" w:color="auto" w:fill="FFFFFF" w:themeFill="background1"/>
            <w:vAlign w:val="center"/>
            <w:tcPrChange w:id="161" w:author="许国宇(拟稿)" w:date="2020-08-27T12:24:00Z">
              <w:tcPr>
                <w:tcW w:w="852" w:type="pct"/>
                <w:gridSpan w:val="5"/>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主动改正违法行为，并采取措施消除影响的</w:t>
            </w:r>
          </w:p>
        </w:tc>
        <w:tc>
          <w:tcPr>
            <w:tcW w:w="919" w:type="pct"/>
            <w:shd w:val="clear" w:color="auto" w:fill="FFFFFF" w:themeFill="background1"/>
            <w:vAlign w:val="center"/>
            <w:tcPrChange w:id="162" w:author="许国宇(拟稿)" w:date="2020-08-27T12:24:00Z">
              <w:tcPr>
                <w:tcW w:w="818" w:type="pct"/>
                <w:gridSpan w:val="2"/>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2万元以下罚款</w:t>
            </w:r>
          </w:p>
        </w:tc>
        <w:tc>
          <w:tcPr>
            <w:tcW w:w="346" w:type="pct"/>
            <w:shd w:val="clear" w:color="auto" w:fill="FFFFFF" w:themeFill="background1"/>
            <w:noWrap/>
            <w:vAlign w:val="center"/>
            <w:tcPrChange w:id="163" w:author="许国宇(拟稿)" w:date="2020-08-27T12:24:00Z">
              <w:tcPr>
                <w:tcW w:w="346"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64" w:author="许国宇(拟稿)" w:date="2020-08-27T12:24:00Z">
              <w:tcPr>
                <w:tcW w:w="394"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165" w:author="许国宇(拟稿)" w:date="2020-08-27T12:24:00Z">
              <w:tcPr>
                <w:tcW w:w="476" w:type="pct"/>
                <w:gridSpan w:val="2"/>
                <w:shd w:val="clear" w:color="auto" w:fill="FFFFFF" w:themeFill="background1"/>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spacing w:val="0"/>
                <w:kern w:val="0"/>
                <w:sz w:val="18"/>
                <w:szCs w:val="18"/>
              </w:rPr>
              <w:t>——</w:t>
            </w:r>
          </w:p>
        </w:tc>
      </w:tr>
      <w:tr w:rsidR="00221913" w:rsidRPr="00DA45FF" w:rsidTr="00221913">
        <w:trPr>
          <w:trHeight w:val="648"/>
          <w:trPrChange w:id="166" w:author="许国宇(拟稿)" w:date="2020-08-27T12:24:00Z">
            <w:trPr>
              <w:trHeight w:val="648"/>
            </w:trPr>
          </w:trPrChange>
        </w:trPr>
        <w:tc>
          <w:tcPr>
            <w:tcW w:w="382" w:type="pct"/>
            <w:shd w:val="clear" w:color="auto" w:fill="FFFFFF" w:themeFill="background1"/>
            <w:vAlign w:val="center"/>
            <w:tcPrChange w:id="167" w:author="许国宇(拟稿)" w:date="2020-08-27T12:24:00Z">
              <w:tcPr>
                <w:tcW w:w="382" w:type="pct"/>
                <w:shd w:val="clear" w:color="auto" w:fill="FFFFFF" w:themeFill="background1"/>
                <w:vAlign w:val="center"/>
              </w:tcPr>
            </w:tcPrChange>
          </w:tcPr>
          <w:p w:rsidR="007C1A01" w:rsidRPr="00DA45FF" w:rsidRDefault="007C1A01" w:rsidP="003C5D43">
            <w:pPr>
              <w:spacing w:line="240" w:lineRule="auto"/>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C56005B020</w:t>
            </w:r>
          </w:p>
        </w:tc>
        <w:tc>
          <w:tcPr>
            <w:tcW w:w="592" w:type="pct"/>
            <w:vMerge/>
            <w:shd w:val="clear" w:color="auto" w:fill="FFFFFF" w:themeFill="background1"/>
            <w:vAlign w:val="center"/>
            <w:tcPrChange w:id="168" w:author="许国宇(拟稿)" w:date="2020-08-27T12:24:00Z">
              <w:tcPr>
                <w:tcW w:w="59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69" w:author="许国宇(拟稿)" w:date="2020-08-27T12:24:00Z">
              <w:tcPr>
                <w:tcW w:w="54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70" w:author="许国宇(拟稿)" w:date="2020-08-27T12:24:00Z">
              <w:tcPr>
                <w:tcW w:w="598"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71" w:author="许国宇(拟稿)" w:date="2020-08-27T12:24:00Z">
              <w:tcPr>
                <w:tcW w:w="852" w:type="pct"/>
                <w:gridSpan w:val="5"/>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拒不改正违法行为，未造成重大社会影响的</w:t>
            </w:r>
          </w:p>
        </w:tc>
        <w:tc>
          <w:tcPr>
            <w:tcW w:w="919" w:type="pct"/>
            <w:shd w:val="clear" w:color="auto" w:fill="FFFFFF" w:themeFill="background1"/>
            <w:vAlign w:val="center"/>
            <w:tcPrChange w:id="172" w:author="许国宇(拟稿)" w:date="2020-08-27T12:24:00Z">
              <w:tcPr>
                <w:tcW w:w="818" w:type="pct"/>
                <w:gridSpan w:val="2"/>
                <w:shd w:val="clear" w:color="auto" w:fill="FFFFFF" w:themeFill="background1"/>
                <w:vAlign w:val="center"/>
              </w:tcPr>
            </w:tcPrChange>
          </w:tcPr>
          <w:p w:rsidR="007C1A01" w:rsidRPr="00DA45FF" w:rsidRDefault="007C1A01">
            <w:pPr>
              <w:rPr>
                <w:rFonts w:asciiTheme="majorEastAsia" w:eastAsiaTheme="majorEastAsia" w:hAnsiTheme="majorEastAsia" w:cs="宋体"/>
                <w:spacing w:val="0"/>
                <w:kern w:val="0"/>
                <w:sz w:val="18"/>
                <w:szCs w:val="18"/>
              </w:rPr>
              <w:pPrChange w:id="173" w:author="韩丽琴(拟稿)" w:date="2020-07-21T09:36:00Z">
                <w:pPr>
                  <w:spacing w:line="240" w:lineRule="auto"/>
                </w:pPr>
              </w:pPrChange>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2万元以上</w:t>
            </w:r>
            <w:del w:id="174" w:author="韩丽琴(拟稿)" w:date="2020-07-21T09:36:00Z">
              <w:r w:rsidRPr="00DA45FF" w:rsidDel="006A084A">
                <w:rPr>
                  <w:rFonts w:asciiTheme="majorEastAsia" w:eastAsiaTheme="majorEastAsia" w:hAnsiTheme="majorEastAsia" w:cs="宋体"/>
                  <w:color w:val="000000" w:themeColor="text1"/>
                  <w:kern w:val="0"/>
                  <w:sz w:val="18"/>
                  <w:szCs w:val="18"/>
                </w:rPr>
                <w:delText>4</w:delText>
              </w:r>
            </w:del>
            <w:ins w:id="175" w:author="韩丽琴(拟稿)" w:date="2020-07-21T09:36:00Z">
              <w:r w:rsidR="006A084A" w:rsidRPr="00DA45FF">
                <w:rPr>
                  <w:rFonts w:asciiTheme="majorEastAsia" w:eastAsiaTheme="majorEastAsia" w:hAnsiTheme="majorEastAsia" w:cs="宋体"/>
                  <w:color w:val="000000" w:themeColor="text1"/>
                  <w:kern w:val="0"/>
                  <w:sz w:val="18"/>
                  <w:szCs w:val="18"/>
                </w:rPr>
                <w:t>3</w:t>
              </w:r>
            </w:ins>
            <w:r w:rsidRPr="00DA45FF">
              <w:rPr>
                <w:rFonts w:asciiTheme="majorEastAsia" w:eastAsiaTheme="majorEastAsia" w:hAnsiTheme="majorEastAsia" w:cs="宋体" w:hint="eastAsia"/>
                <w:color w:val="000000" w:themeColor="text1"/>
                <w:kern w:val="0"/>
                <w:sz w:val="18"/>
                <w:szCs w:val="18"/>
              </w:rPr>
              <w:t>万元以下罚款</w:t>
            </w:r>
          </w:p>
        </w:tc>
        <w:tc>
          <w:tcPr>
            <w:tcW w:w="346" w:type="pct"/>
            <w:shd w:val="clear" w:color="auto" w:fill="FFFFFF" w:themeFill="background1"/>
            <w:noWrap/>
            <w:vAlign w:val="center"/>
            <w:tcPrChange w:id="176" w:author="许国宇(拟稿)" w:date="2020-08-27T12:24:00Z">
              <w:tcPr>
                <w:tcW w:w="346"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hint="eastAsia"/>
                <w:color w:val="000000"/>
                <w:spacing w:val="0"/>
                <w:kern w:val="0"/>
                <w:sz w:val="18"/>
                <w:szCs w:val="18"/>
              </w:rPr>
              <w:t>一般</w:t>
            </w:r>
          </w:p>
        </w:tc>
        <w:tc>
          <w:tcPr>
            <w:tcW w:w="394" w:type="pct"/>
            <w:shd w:val="clear" w:color="auto" w:fill="FFFFFF" w:themeFill="background1"/>
            <w:noWrap/>
            <w:vAlign w:val="center"/>
            <w:tcPrChange w:id="177" w:author="许国宇(拟稿)" w:date="2020-08-27T12:24:00Z">
              <w:tcPr>
                <w:tcW w:w="394"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color w:val="000000"/>
                <w:spacing w:val="0"/>
                <w:kern w:val="0"/>
                <w:sz w:val="18"/>
                <w:szCs w:val="18"/>
              </w:rPr>
              <w:t>6个月</w:t>
            </w:r>
          </w:p>
        </w:tc>
        <w:tc>
          <w:tcPr>
            <w:tcW w:w="475" w:type="pct"/>
            <w:shd w:val="clear" w:color="auto" w:fill="FFFFFF" w:themeFill="background1"/>
            <w:vAlign w:val="center"/>
            <w:tcPrChange w:id="178" w:author="许国宇(拟稿)" w:date="2020-08-27T12:24:00Z">
              <w:tcPr>
                <w:tcW w:w="476" w:type="pct"/>
                <w:gridSpan w:val="2"/>
                <w:shd w:val="clear" w:color="auto" w:fill="FFFFFF" w:themeFill="background1"/>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color w:val="000000"/>
                <w:spacing w:val="0"/>
                <w:kern w:val="0"/>
                <w:sz w:val="18"/>
                <w:szCs w:val="18"/>
              </w:rPr>
              <w:t>3个月</w:t>
            </w:r>
          </w:p>
        </w:tc>
      </w:tr>
      <w:tr w:rsidR="00221913" w:rsidRPr="00DA45FF" w:rsidTr="00221913">
        <w:trPr>
          <w:trHeight w:val="604"/>
          <w:trPrChange w:id="179" w:author="许国宇(拟稿)" w:date="2020-08-27T12:24:00Z">
            <w:trPr>
              <w:trHeight w:val="604"/>
            </w:trPr>
          </w:trPrChange>
        </w:trPr>
        <w:tc>
          <w:tcPr>
            <w:tcW w:w="382" w:type="pct"/>
            <w:shd w:val="clear" w:color="auto" w:fill="FFFFFF" w:themeFill="background1"/>
            <w:vAlign w:val="center"/>
            <w:tcPrChange w:id="180" w:author="许国宇(拟稿)" w:date="2020-08-27T12:24:00Z">
              <w:tcPr>
                <w:tcW w:w="382" w:type="pct"/>
                <w:shd w:val="clear" w:color="auto" w:fill="FFFFFF" w:themeFill="background1"/>
                <w:vAlign w:val="center"/>
              </w:tcPr>
            </w:tcPrChange>
          </w:tcPr>
          <w:p w:rsidR="007C1A01" w:rsidRPr="00DA45FF" w:rsidRDefault="007C1A01" w:rsidP="003C5D43">
            <w:pPr>
              <w:spacing w:line="240" w:lineRule="auto"/>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C56005B030</w:t>
            </w:r>
          </w:p>
        </w:tc>
        <w:tc>
          <w:tcPr>
            <w:tcW w:w="592" w:type="pct"/>
            <w:vMerge/>
            <w:shd w:val="clear" w:color="auto" w:fill="FFFFFF" w:themeFill="background1"/>
            <w:vAlign w:val="center"/>
            <w:tcPrChange w:id="181" w:author="许国宇(拟稿)" w:date="2020-08-27T12:24:00Z">
              <w:tcPr>
                <w:tcW w:w="59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82" w:author="许国宇(拟稿)" w:date="2020-08-27T12:24:00Z">
              <w:tcPr>
                <w:tcW w:w="54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83" w:author="许国宇(拟稿)" w:date="2020-08-27T12:24:00Z">
              <w:tcPr>
                <w:tcW w:w="598"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84" w:author="许国宇(拟稿)" w:date="2020-08-27T12:24:00Z">
              <w:tcPr>
                <w:tcW w:w="852" w:type="pct"/>
                <w:gridSpan w:val="5"/>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拒不改正违法行为，并造成重大社会影响的</w:t>
            </w:r>
          </w:p>
        </w:tc>
        <w:tc>
          <w:tcPr>
            <w:tcW w:w="919" w:type="pct"/>
            <w:shd w:val="clear" w:color="auto" w:fill="FFFFFF" w:themeFill="background1"/>
            <w:vAlign w:val="center"/>
            <w:tcPrChange w:id="185" w:author="许国宇(拟稿)" w:date="2020-08-27T12:24:00Z">
              <w:tcPr>
                <w:tcW w:w="818" w:type="pct"/>
                <w:gridSpan w:val="2"/>
                <w:shd w:val="clear" w:color="auto" w:fill="FFFFFF" w:themeFill="background1"/>
                <w:vAlign w:val="center"/>
              </w:tcPr>
            </w:tcPrChange>
          </w:tcPr>
          <w:p w:rsidR="007C1A01" w:rsidRPr="00DA45FF" w:rsidRDefault="007C1A01">
            <w:pPr>
              <w:rPr>
                <w:rFonts w:asciiTheme="majorEastAsia" w:eastAsiaTheme="majorEastAsia" w:hAnsiTheme="majorEastAsia" w:cs="宋体"/>
                <w:spacing w:val="0"/>
                <w:kern w:val="0"/>
                <w:sz w:val="18"/>
                <w:szCs w:val="18"/>
              </w:rPr>
              <w:pPrChange w:id="186" w:author="韩丽琴(拟稿)" w:date="2020-07-21T09:36:00Z">
                <w:pPr>
                  <w:spacing w:line="240" w:lineRule="auto"/>
                </w:pPr>
              </w:pPrChange>
            </w:pPr>
            <w:r w:rsidRPr="00DA45FF">
              <w:rPr>
                <w:rFonts w:asciiTheme="majorEastAsia" w:eastAsiaTheme="majorEastAsia" w:hAnsiTheme="majorEastAsia" w:cs="宋体" w:hint="eastAsia"/>
                <w:color w:val="000000" w:themeColor="text1"/>
                <w:kern w:val="0"/>
                <w:sz w:val="18"/>
                <w:szCs w:val="18"/>
              </w:rPr>
              <w:t>警告，可以并处</w:t>
            </w:r>
            <w:del w:id="187" w:author="韩丽琴(拟稿)" w:date="2020-07-21T09:36:00Z">
              <w:r w:rsidRPr="00DA45FF" w:rsidDel="006A084A">
                <w:rPr>
                  <w:rFonts w:asciiTheme="majorEastAsia" w:eastAsiaTheme="majorEastAsia" w:hAnsiTheme="majorEastAsia" w:cs="宋体"/>
                  <w:color w:val="000000" w:themeColor="text1"/>
                  <w:kern w:val="0"/>
                  <w:sz w:val="18"/>
                  <w:szCs w:val="18"/>
                </w:rPr>
                <w:delText>4</w:delText>
              </w:r>
            </w:del>
            <w:ins w:id="188" w:author="韩丽琴(拟稿)" w:date="2020-07-21T09:36:00Z">
              <w:r w:rsidR="006A084A" w:rsidRPr="00DA45FF">
                <w:rPr>
                  <w:rFonts w:asciiTheme="majorEastAsia" w:eastAsiaTheme="majorEastAsia" w:hAnsiTheme="majorEastAsia" w:cs="宋体"/>
                  <w:color w:val="000000" w:themeColor="text1"/>
                  <w:kern w:val="0"/>
                  <w:sz w:val="18"/>
                  <w:szCs w:val="18"/>
                </w:rPr>
                <w:t>3</w:t>
              </w:r>
            </w:ins>
            <w:r w:rsidRPr="00DA45FF">
              <w:rPr>
                <w:rFonts w:asciiTheme="majorEastAsia" w:eastAsiaTheme="majorEastAsia" w:hAnsiTheme="majorEastAsia" w:cs="宋体" w:hint="eastAsia"/>
                <w:color w:val="000000" w:themeColor="text1"/>
                <w:kern w:val="0"/>
                <w:sz w:val="18"/>
                <w:szCs w:val="18"/>
              </w:rPr>
              <w:t>万元以上</w:t>
            </w:r>
            <w:r w:rsidRPr="00DA45FF">
              <w:rPr>
                <w:rFonts w:asciiTheme="majorEastAsia" w:eastAsiaTheme="majorEastAsia" w:hAnsiTheme="majorEastAsia" w:cs="宋体"/>
                <w:color w:val="000000" w:themeColor="text1"/>
                <w:kern w:val="0"/>
                <w:sz w:val="18"/>
                <w:szCs w:val="18"/>
              </w:rPr>
              <w:t>5万元以下罚款</w:t>
            </w:r>
          </w:p>
        </w:tc>
        <w:tc>
          <w:tcPr>
            <w:tcW w:w="346" w:type="pct"/>
            <w:shd w:val="clear" w:color="auto" w:fill="FFFFFF" w:themeFill="background1"/>
            <w:noWrap/>
            <w:vAlign w:val="center"/>
            <w:tcPrChange w:id="189" w:author="许国宇(拟稿)" w:date="2020-08-27T12:24:00Z">
              <w:tcPr>
                <w:tcW w:w="346"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hint="eastAsia"/>
                <w:color w:val="000000"/>
                <w:spacing w:val="0"/>
                <w:kern w:val="0"/>
                <w:sz w:val="18"/>
                <w:szCs w:val="18"/>
              </w:rPr>
              <w:t>严重</w:t>
            </w:r>
          </w:p>
        </w:tc>
        <w:tc>
          <w:tcPr>
            <w:tcW w:w="394" w:type="pct"/>
            <w:shd w:val="clear" w:color="auto" w:fill="FFFFFF" w:themeFill="background1"/>
            <w:noWrap/>
            <w:vAlign w:val="center"/>
            <w:tcPrChange w:id="190" w:author="许国宇(拟稿)" w:date="2020-08-27T12:24:00Z">
              <w:tcPr>
                <w:tcW w:w="394"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color w:val="000000"/>
                <w:spacing w:val="0"/>
                <w:kern w:val="0"/>
                <w:sz w:val="18"/>
                <w:szCs w:val="18"/>
              </w:rPr>
              <w:t>12个月</w:t>
            </w:r>
          </w:p>
        </w:tc>
        <w:tc>
          <w:tcPr>
            <w:tcW w:w="475" w:type="pct"/>
            <w:shd w:val="clear" w:color="auto" w:fill="FFFFFF" w:themeFill="background1"/>
            <w:vAlign w:val="center"/>
            <w:tcPrChange w:id="191" w:author="许国宇(拟稿)" w:date="2020-08-27T12:24:00Z">
              <w:tcPr>
                <w:tcW w:w="476" w:type="pct"/>
                <w:gridSpan w:val="2"/>
                <w:shd w:val="clear" w:color="auto" w:fill="FFFFFF" w:themeFill="background1"/>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color w:val="000000"/>
                <w:spacing w:val="0"/>
                <w:kern w:val="0"/>
                <w:sz w:val="18"/>
                <w:szCs w:val="18"/>
              </w:rPr>
              <w:t>3-6个月</w:t>
            </w:r>
          </w:p>
        </w:tc>
      </w:tr>
      <w:tr w:rsidR="00221913" w:rsidRPr="00DA45FF" w:rsidTr="00221913">
        <w:trPr>
          <w:trHeight w:val="847"/>
          <w:trPrChange w:id="192" w:author="许国宇(拟稿)" w:date="2020-08-27T12:24:00Z">
            <w:trPr>
              <w:trHeight w:val="847"/>
            </w:trPr>
          </w:trPrChange>
        </w:trPr>
        <w:tc>
          <w:tcPr>
            <w:tcW w:w="382" w:type="pct"/>
            <w:shd w:val="clear" w:color="auto" w:fill="FFFFFF" w:themeFill="background1"/>
            <w:vAlign w:val="center"/>
            <w:tcPrChange w:id="193" w:author="许国宇(拟稿)" w:date="2020-08-27T12:24:00Z">
              <w:tcPr>
                <w:tcW w:w="382" w:type="pct"/>
                <w:shd w:val="clear" w:color="auto" w:fill="FFFFFF" w:themeFill="background1"/>
                <w:vAlign w:val="center"/>
              </w:tcPr>
            </w:tcPrChange>
          </w:tcPr>
          <w:p w:rsidR="007C1A01" w:rsidRPr="00DA45FF" w:rsidRDefault="007C1A01"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C56006B010</w:t>
            </w:r>
          </w:p>
        </w:tc>
        <w:tc>
          <w:tcPr>
            <w:tcW w:w="592" w:type="pct"/>
            <w:vMerge w:val="restart"/>
            <w:shd w:val="clear" w:color="auto" w:fill="FFFFFF" w:themeFill="background1"/>
            <w:vAlign w:val="center"/>
            <w:tcPrChange w:id="194" w:author="许国宇(拟稿)" w:date="2020-08-27T12:24:00Z">
              <w:tcPr>
                <w:tcW w:w="592" w:type="pct"/>
                <w:gridSpan w:val="2"/>
                <w:vMerge w:val="restart"/>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从事大气环境影响评价的单位进行工程建设项目大气环境影响评价时，使用的气象资料不符合国家气象技术标准的行为。</w:t>
            </w:r>
          </w:p>
        </w:tc>
        <w:tc>
          <w:tcPr>
            <w:tcW w:w="542" w:type="pct"/>
            <w:vMerge w:val="restart"/>
            <w:shd w:val="clear" w:color="auto" w:fill="FFFFFF" w:themeFill="background1"/>
            <w:vAlign w:val="center"/>
            <w:tcPrChange w:id="195" w:author="许国宇(拟稿)" w:date="2020-08-27T12:24:00Z">
              <w:tcPr>
                <w:tcW w:w="542" w:type="pct"/>
                <w:gridSpan w:val="2"/>
                <w:vMerge w:val="restart"/>
                <w:shd w:val="clear" w:color="auto" w:fill="FFFFFF" w:themeFill="background1"/>
                <w:vAlign w:val="center"/>
              </w:tcPr>
            </w:tcPrChange>
          </w:tcPr>
          <w:p w:rsidR="007C1A01" w:rsidRPr="00DA45FF" w:rsidRDefault="007C1A01" w:rsidP="007C1A01">
            <w:pPr>
              <w:rPr>
                <w:rFonts w:asciiTheme="majorEastAsia" w:eastAsiaTheme="majorEastAsia" w:hAnsiTheme="majorEastAsia" w:cs="宋体"/>
                <w:color w:val="000000" w:themeColor="text1"/>
                <w:kern w:val="0"/>
                <w:sz w:val="18"/>
                <w:szCs w:val="18"/>
              </w:rPr>
            </w:pPr>
            <w:r w:rsidRPr="00DA45FF">
              <w:rPr>
                <w:rFonts w:asciiTheme="majorEastAsia" w:eastAsiaTheme="majorEastAsia" w:hAnsiTheme="majorEastAsia" w:cs="宋体" w:hint="eastAsia"/>
                <w:color w:val="000000" w:themeColor="text1"/>
                <w:kern w:val="0"/>
                <w:sz w:val="18"/>
                <w:szCs w:val="18"/>
              </w:rPr>
              <w:t>《中华人民共和国气象法》第三十四条第二款</w:t>
            </w:r>
          </w:p>
          <w:p w:rsidR="007C1A01" w:rsidRPr="00DA45FF" w:rsidRDefault="007C1A01" w:rsidP="00611118">
            <w:pPr>
              <w:spacing w:line="240" w:lineRule="auto"/>
              <w:rPr>
                <w:rFonts w:asciiTheme="majorEastAsia" w:eastAsiaTheme="majorEastAsia" w:hAnsiTheme="majorEastAsia" w:cs="宋体"/>
                <w:spacing w:val="0"/>
                <w:kern w:val="0"/>
                <w:sz w:val="18"/>
                <w:szCs w:val="18"/>
              </w:rPr>
            </w:pPr>
          </w:p>
        </w:tc>
        <w:tc>
          <w:tcPr>
            <w:tcW w:w="598" w:type="pct"/>
            <w:vMerge w:val="restart"/>
            <w:shd w:val="clear" w:color="auto" w:fill="FFFFFF" w:themeFill="background1"/>
            <w:vAlign w:val="center"/>
            <w:tcPrChange w:id="196" w:author="许国宇(拟稿)" w:date="2020-08-27T12:24:00Z">
              <w:tcPr>
                <w:tcW w:w="598" w:type="pct"/>
                <w:gridSpan w:val="2"/>
                <w:vMerge w:val="restart"/>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《中华人民共和国气象法》第三十八条第三项</w:t>
            </w:r>
          </w:p>
        </w:tc>
        <w:tc>
          <w:tcPr>
            <w:tcW w:w="752" w:type="pct"/>
            <w:shd w:val="clear" w:color="auto" w:fill="FFFFFF" w:themeFill="background1"/>
            <w:vAlign w:val="center"/>
            <w:tcPrChange w:id="197" w:author="许国宇(拟稿)" w:date="2020-08-27T12:24:00Z">
              <w:tcPr>
                <w:tcW w:w="852" w:type="pct"/>
                <w:gridSpan w:val="5"/>
                <w:shd w:val="clear" w:color="auto" w:fill="FFFFFF" w:themeFill="background1"/>
                <w:vAlign w:val="center"/>
              </w:tcPr>
            </w:tcPrChange>
          </w:tcPr>
          <w:p w:rsidR="007C1A01" w:rsidRPr="00DA45FF" w:rsidRDefault="007C1A01"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当事人主动及时中止违法行为，未出具评价意见，没有对规划和建设项目造成不良影响的</w:t>
            </w:r>
          </w:p>
        </w:tc>
        <w:tc>
          <w:tcPr>
            <w:tcW w:w="919" w:type="pct"/>
            <w:shd w:val="clear" w:color="auto" w:fill="FFFFFF" w:themeFill="background1"/>
            <w:vAlign w:val="center"/>
            <w:tcPrChange w:id="198" w:author="许国宇(拟稿)" w:date="2020-08-27T12:24:00Z">
              <w:tcPr>
                <w:tcW w:w="818" w:type="pct"/>
                <w:gridSpan w:val="2"/>
                <w:shd w:val="clear" w:color="auto" w:fill="FFFFFF" w:themeFill="background1"/>
                <w:vAlign w:val="center"/>
              </w:tcPr>
            </w:tcPrChange>
          </w:tcPr>
          <w:p w:rsidR="007C1A01" w:rsidRPr="00DA45FF" w:rsidRDefault="007C1A01"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不予处罚</w:t>
            </w:r>
          </w:p>
        </w:tc>
        <w:tc>
          <w:tcPr>
            <w:tcW w:w="346" w:type="pct"/>
            <w:shd w:val="clear" w:color="auto" w:fill="FFFFFF" w:themeFill="background1"/>
            <w:noWrap/>
            <w:vAlign w:val="center"/>
            <w:tcPrChange w:id="199" w:author="许国宇(拟稿)" w:date="2020-08-27T12:24:00Z">
              <w:tcPr>
                <w:tcW w:w="346"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200" w:author="许国宇(拟稿)" w:date="2020-08-27T12:24:00Z">
              <w:tcPr>
                <w:tcW w:w="394"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201" w:author="许国宇(拟稿)" w:date="2020-08-27T12:24:00Z">
              <w:tcPr>
                <w:tcW w:w="476" w:type="pct"/>
                <w:gridSpan w:val="2"/>
                <w:shd w:val="clear" w:color="auto" w:fill="FFFFFF" w:themeFill="background1"/>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spacing w:val="0"/>
                <w:kern w:val="0"/>
                <w:sz w:val="18"/>
                <w:szCs w:val="18"/>
              </w:rPr>
              <w:t>——</w:t>
            </w:r>
          </w:p>
        </w:tc>
      </w:tr>
      <w:tr w:rsidR="00221913" w:rsidRPr="00DA45FF" w:rsidTr="00221913">
        <w:trPr>
          <w:trHeight w:val="997"/>
          <w:trPrChange w:id="202" w:author="许国宇(拟稿)" w:date="2020-08-27T12:24:00Z">
            <w:trPr>
              <w:trHeight w:val="997"/>
            </w:trPr>
          </w:trPrChange>
        </w:trPr>
        <w:tc>
          <w:tcPr>
            <w:tcW w:w="382" w:type="pct"/>
            <w:shd w:val="clear" w:color="auto" w:fill="FFFFFF" w:themeFill="background1"/>
            <w:vAlign w:val="center"/>
            <w:tcPrChange w:id="203" w:author="许国宇(拟稿)" w:date="2020-08-27T12:24:00Z">
              <w:tcPr>
                <w:tcW w:w="382" w:type="pct"/>
                <w:shd w:val="clear" w:color="auto" w:fill="FFFFFF" w:themeFill="background1"/>
                <w:vAlign w:val="center"/>
              </w:tcPr>
            </w:tcPrChange>
          </w:tcPr>
          <w:p w:rsidR="007C1A01" w:rsidRPr="00DA45FF" w:rsidRDefault="007C1A01"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C56006B020</w:t>
            </w:r>
          </w:p>
        </w:tc>
        <w:tc>
          <w:tcPr>
            <w:tcW w:w="592" w:type="pct"/>
            <w:vMerge/>
            <w:shd w:val="clear" w:color="auto" w:fill="FFFFFF" w:themeFill="background1"/>
            <w:vAlign w:val="center"/>
            <w:tcPrChange w:id="204" w:author="许国宇(拟稿)" w:date="2020-08-27T12:24:00Z">
              <w:tcPr>
                <w:tcW w:w="59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05" w:author="许国宇(拟稿)" w:date="2020-08-27T12:24:00Z">
              <w:tcPr>
                <w:tcW w:w="54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06" w:author="许国宇(拟稿)" w:date="2020-08-27T12:24:00Z">
              <w:tcPr>
                <w:tcW w:w="598"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07" w:author="许国宇(拟稿)" w:date="2020-08-27T12:24:00Z">
              <w:tcPr>
                <w:tcW w:w="852" w:type="pct"/>
                <w:gridSpan w:val="5"/>
                <w:shd w:val="clear" w:color="auto" w:fill="FFFFFF" w:themeFill="background1"/>
                <w:vAlign w:val="center"/>
              </w:tcPr>
            </w:tcPrChange>
          </w:tcPr>
          <w:p w:rsidR="007C1A01" w:rsidRPr="00DA45FF" w:rsidRDefault="007C1A01"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依据资料对设区的市级以下规划和建设项目出具评价意见的</w:t>
            </w:r>
          </w:p>
        </w:tc>
        <w:tc>
          <w:tcPr>
            <w:tcW w:w="919" w:type="pct"/>
            <w:shd w:val="clear" w:color="auto" w:fill="FFFFFF" w:themeFill="background1"/>
            <w:vAlign w:val="center"/>
            <w:tcPrChange w:id="208" w:author="许国宇(拟稿)" w:date="2020-08-27T12:24:00Z">
              <w:tcPr>
                <w:tcW w:w="818" w:type="pct"/>
                <w:gridSpan w:val="2"/>
                <w:shd w:val="clear" w:color="auto" w:fill="FFFFFF" w:themeFill="background1"/>
                <w:vAlign w:val="center"/>
              </w:tcPr>
            </w:tcPrChange>
          </w:tcPr>
          <w:p w:rsidR="007C1A01" w:rsidRPr="00DA45FF" w:rsidRDefault="007C1A01"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2万元以下罚款</w:t>
            </w:r>
          </w:p>
        </w:tc>
        <w:tc>
          <w:tcPr>
            <w:tcW w:w="346" w:type="pct"/>
            <w:shd w:val="clear" w:color="auto" w:fill="FFFFFF" w:themeFill="background1"/>
            <w:noWrap/>
            <w:vAlign w:val="center"/>
            <w:tcPrChange w:id="209" w:author="许国宇(拟稿)" w:date="2020-08-27T12:24:00Z">
              <w:tcPr>
                <w:tcW w:w="346"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hint="eastAsia"/>
                <w:color w:val="000000"/>
                <w:spacing w:val="0"/>
                <w:kern w:val="0"/>
                <w:sz w:val="18"/>
                <w:szCs w:val="18"/>
              </w:rPr>
              <w:t>一般</w:t>
            </w:r>
          </w:p>
        </w:tc>
        <w:tc>
          <w:tcPr>
            <w:tcW w:w="394" w:type="pct"/>
            <w:shd w:val="clear" w:color="auto" w:fill="FFFFFF" w:themeFill="background1"/>
            <w:noWrap/>
            <w:vAlign w:val="center"/>
            <w:tcPrChange w:id="210" w:author="许国宇(拟稿)" w:date="2020-08-27T12:24:00Z">
              <w:tcPr>
                <w:tcW w:w="394" w:type="pct"/>
                <w:gridSpan w:val="3"/>
                <w:shd w:val="clear" w:color="auto" w:fill="FFFFFF" w:themeFill="background1"/>
                <w:noWrap/>
                <w:vAlign w:val="center"/>
              </w:tcPr>
            </w:tcPrChange>
          </w:tcPr>
          <w:p w:rsidR="007C1A01" w:rsidRPr="00DA45FF" w:rsidRDefault="00206A59">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color w:val="000000"/>
                <w:spacing w:val="0"/>
                <w:kern w:val="0"/>
                <w:sz w:val="18"/>
                <w:szCs w:val="18"/>
              </w:rPr>
              <w:t>3个月</w:t>
            </w:r>
          </w:p>
        </w:tc>
        <w:tc>
          <w:tcPr>
            <w:tcW w:w="475" w:type="pct"/>
            <w:shd w:val="clear" w:color="auto" w:fill="FFFFFF" w:themeFill="background1"/>
            <w:vAlign w:val="center"/>
            <w:tcPrChange w:id="211" w:author="许国宇(拟稿)" w:date="2020-08-27T12:24:00Z">
              <w:tcPr>
                <w:tcW w:w="476" w:type="pct"/>
                <w:gridSpan w:val="2"/>
                <w:shd w:val="clear" w:color="auto" w:fill="FFFFFF" w:themeFill="background1"/>
                <w:vAlign w:val="center"/>
              </w:tcPr>
            </w:tcPrChange>
          </w:tcPr>
          <w:p w:rsidR="007C1A01" w:rsidRPr="00DA45FF" w:rsidRDefault="00206A59">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hint="eastAsia"/>
                <w:color w:val="000000"/>
                <w:spacing w:val="0"/>
                <w:kern w:val="0"/>
                <w:sz w:val="18"/>
                <w:szCs w:val="18"/>
              </w:rPr>
              <w:t>——</w:t>
            </w:r>
          </w:p>
        </w:tc>
      </w:tr>
      <w:tr w:rsidR="00221913" w:rsidRPr="00DA45FF" w:rsidTr="00221913">
        <w:trPr>
          <w:trHeight w:val="842"/>
          <w:trPrChange w:id="212" w:author="许国宇(拟稿)" w:date="2020-08-27T12:24:00Z">
            <w:trPr>
              <w:trHeight w:val="842"/>
            </w:trPr>
          </w:trPrChange>
        </w:trPr>
        <w:tc>
          <w:tcPr>
            <w:tcW w:w="382" w:type="pct"/>
            <w:shd w:val="clear" w:color="auto" w:fill="FFFFFF" w:themeFill="background1"/>
            <w:vAlign w:val="center"/>
            <w:tcPrChange w:id="213" w:author="许国宇(拟稿)" w:date="2020-08-27T12:24:00Z">
              <w:tcPr>
                <w:tcW w:w="382" w:type="pct"/>
                <w:shd w:val="clear" w:color="auto" w:fill="FFFFFF" w:themeFill="background1"/>
                <w:vAlign w:val="center"/>
              </w:tcPr>
            </w:tcPrChange>
          </w:tcPr>
          <w:p w:rsidR="007C1A01" w:rsidRPr="00DA45FF" w:rsidRDefault="007C1A01"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C56006B030</w:t>
            </w:r>
          </w:p>
        </w:tc>
        <w:tc>
          <w:tcPr>
            <w:tcW w:w="592" w:type="pct"/>
            <w:vMerge/>
            <w:shd w:val="clear" w:color="auto" w:fill="FFFFFF" w:themeFill="background1"/>
            <w:vAlign w:val="center"/>
            <w:tcPrChange w:id="214" w:author="许国宇(拟稿)" w:date="2020-08-27T12:24:00Z">
              <w:tcPr>
                <w:tcW w:w="59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15" w:author="许国宇(拟稿)" w:date="2020-08-27T12:24:00Z">
              <w:tcPr>
                <w:tcW w:w="54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16" w:author="许国宇(拟稿)" w:date="2020-08-27T12:24:00Z">
              <w:tcPr>
                <w:tcW w:w="598"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17" w:author="许国宇(拟稿)" w:date="2020-08-27T12:24:00Z">
              <w:tcPr>
                <w:tcW w:w="852" w:type="pct"/>
                <w:gridSpan w:val="5"/>
                <w:shd w:val="clear" w:color="auto" w:fill="FFFFFF" w:themeFill="background1"/>
                <w:vAlign w:val="center"/>
              </w:tcPr>
            </w:tcPrChange>
          </w:tcPr>
          <w:p w:rsidR="007C1A01" w:rsidRPr="00DA45FF" w:rsidRDefault="007C1A01"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依据资料对省级规划和建设项目出具评价意见的</w:t>
            </w:r>
          </w:p>
        </w:tc>
        <w:tc>
          <w:tcPr>
            <w:tcW w:w="919" w:type="pct"/>
            <w:shd w:val="clear" w:color="auto" w:fill="FFFFFF" w:themeFill="background1"/>
            <w:vAlign w:val="center"/>
            <w:tcPrChange w:id="218" w:author="许国宇(拟稿)" w:date="2020-08-27T12:24:00Z">
              <w:tcPr>
                <w:tcW w:w="818" w:type="pct"/>
                <w:gridSpan w:val="2"/>
                <w:shd w:val="clear" w:color="auto" w:fill="FFFFFF" w:themeFill="background1"/>
                <w:vAlign w:val="center"/>
              </w:tcPr>
            </w:tcPrChange>
          </w:tcPr>
          <w:p w:rsidR="007C1A01" w:rsidRPr="00DA45FF" w:rsidRDefault="007C1A01">
            <w:pPr>
              <w:rPr>
                <w:rFonts w:asciiTheme="majorEastAsia" w:eastAsiaTheme="majorEastAsia" w:hAnsiTheme="majorEastAsia" w:cs="宋体"/>
                <w:spacing w:val="0"/>
                <w:kern w:val="0"/>
                <w:sz w:val="18"/>
                <w:szCs w:val="18"/>
              </w:rPr>
              <w:pPrChange w:id="219" w:author="韩丽琴(拟稿)" w:date="2020-07-21T09:36:00Z">
                <w:pPr>
                  <w:spacing w:line="380" w:lineRule="exact"/>
                </w:pPr>
              </w:pPrChange>
            </w:pPr>
            <w:r w:rsidRPr="00DA45FF">
              <w:rPr>
                <w:rFonts w:asciiTheme="majorEastAsia" w:eastAsiaTheme="majorEastAsia" w:hAnsiTheme="majorEastAsia" w:cs="宋体" w:hint="eastAsia"/>
                <w:color w:val="000000" w:themeColor="text1"/>
                <w:kern w:val="0"/>
                <w:sz w:val="18"/>
                <w:szCs w:val="18"/>
              </w:rPr>
              <w:t>警告，可以并</w:t>
            </w:r>
            <w:ins w:id="220" w:author="许国宇" w:date="2020-07-22T16:00:00Z">
              <w:r w:rsidR="003D7CD4" w:rsidRPr="00DA45FF">
                <w:rPr>
                  <w:rFonts w:asciiTheme="majorEastAsia" w:eastAsiaTheme="majorEastAsia" w:hAnsiTheme="majorEastAsia" w:cs="宋体" w:hint="eastAsia"/>
                  <w:color w:val="000000" w:themeColor="text1"/>
                  <w:kern w:val="0"/>
                  <w:sz w:val="18"/>
                  <w:szCs w:val="18"/>
                </w:rPr>
                <w:t>处</w:t>
              </w:r>
            </w:ins>
            <w:r w:rsidRPr="00DA45FF">
              <w:rPr>
                <w:rFonts w:asciiTheme="majorEastAsia" w:eastAsiaTheme="majorEastAsia" w:hAnsiTheme="majorEastAsia" w:cs="宋体"/>
                <w:color w:val="000000" w:themeColor="text1"/>
                <w:kern w:val="0"/>
                <w:sz w:val="18"/>
                <w:szCs w:val="18"/>
              </w:rPr>
              <w:t>2万元以上</w:t>
            </w:r>
            <w:del w:id="221" w:author="韩丽琴(拟稿)" w:date="2020-07-21T09:36:00Z">
              <w:r w:rsidRPr="00DA45FF" w:rsidDel="006A084A">
                <w:rPr>
                  <w:rFonts w:asciiTheme="majorEastAsia" w:eastAsiaTheme="majorEastAsia" w:hAnsiTheme="majorEastAsia" w:cs="宋体"/>
                  <w:color w:val="000000" w:themeColor="text1"/>
                  <w:kern w:val="0"/>
                  <w:sz w:val="18"/>
                  <w:szCs w:val="18"/>
                </w:rPr>
                <w:delText>4</w:delText>
              </w:r>
            </w:del>
            <w:ins w:id="222" w:author="韩丽琴(拟稿)" w:date="2020-07-21T09:36:00Z">
              <w:r w:rsidR="006A084A" w:rsidRPr="00DA45FF">
                <w:rPr>
                  <w:rFonts w:asciiTheme="majorEastAsia" w:eastAsiaTheme="majorEastAsia" w:hAnsiTheme="majorEastAsia" w:cs="宋体"/>
                  <w:color w:val="000000" w:themeColor="text1"/>
                  <w:kern w:val="0"/>
                  <w:sz w:val="18"/>
                  <w:szCs w:val="18"/>
                </w:rPr>
                <w:t>3</w:t>
              </w:r>
            </w:ins>
            <w:r w:rsidRPr="00DA45FF">
              <w:rPr>
                <w:rFonts w:asciiTheme="majorEastAsia" w:eastAsiaTheme="majorEastAsia" w:hAnsiTheme="majorEastAsia" w:cs="宋体" w:hint="eastAsia"/>
                <w:color w:val="000000" w:themeColor="text1"/>
                <w:kern w:val="0"/>
                <w:sz w:val="18"/>
                <w:szCs w:val="18"/>
              </w:rPr>
              <w:t>万元以下罚款</w:t>
            </w:r>
          </w:p>
        </w:tc>
        <w:tc>
          <w:tcPr>
            <w:tcW w:w="346" w:type="pct"/>
            <w:shd w:val="clear" w:color="auto" w:fill="FFFFFF" w:themeFill="background1"/>
            <w:noWrap/>
            <w:vAlign w:val="center"/>
            <w:tcPrChange w:id="223" w:author="许国宇(拟稿)" w:date="2020-08-27T12:24:00Z">
              <w:tcPr>
                <w:tcW w:w="346"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hint="eastAsia"/>
                <w:color w:val="000000"/>
                <w:spacing w:val="0"/>
                <w:kern w:val="0"/>
                <w:sz w:val="18"/>
                <w:szCs w:val="18"/>
              </w:rPr>
              <w:t>一般</w:t>
            </w:r>
          </w:p>
        </w:tc>
        <w:tc>
          <w:tcPr>
            <w:tcW w:w="394" w:type="pct"/>
            <w:shd w:val="clear" w:color="auto" w:fill="FFFFFF" w:themeFill="background1"/>
            <w:noWrap/>
            <w:vAlign w:val="center"/>
            <w:tcPrChange w:id="224" w:author="许国宇(拟稿)" w:date="2020-08-27T12:24:00Z">
              <w:tcPr>
                <w:tcW w:w="394"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color w:val="000000"/>
                <w:spacing w:val="0"/>
                <w:kern w:val="0"/>
                <w:sz w:val="18"/>
                <w:szCs w:val="18"/>
              </w:rPr>
              <w:t>6个月</w:t>
            </w:r>
          </w:p>
        </w:tc>
        <w:tc>
          <w:tcPr>
            <w:tcW w:w="475" w:type="pct"/>
            <w:shd w:val="clear" w:color="auto" w:fill="FFFFFF" w:themeFill="background1"/>
            <w:vAlign w:val="center"/>
            <w:tcPrChange w:id="225" w:author="许国宇(拟稿)" w:date="2020-08-27T12:24:00Z">
              <w:tcPr>
                <w:tcW w:w="476" w:type="pct"/>
                <w:gridSpan w:val="2"/>
                <w:shd w:val="clear" w:color="auto" w:fill="FFFFFF" w:themeFill="background1"/>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color w:val="000000"/>
                <w:spacing w:val="0"/>
                <w:kern w:val="0"/>
                <w:sz w:val="18"/>
                <w:szCs w:val="18"/>
              </w:rPr>
              <w:t>3个月</w:t>
            </w:r>
          </w:p>
        </w:tc>
      </w:tr>
      <w:tr w:rsidR="00221913" w:rsidRPr="00DA45FF" w:rsidTr="00221913">
        <w:trPr>
          <w:trHeight w:val="842"/>
          <w:trPrChange w:id="226" w:author="许国宇(拟稿)" w:date="2020-08-27T12:24:00Z">
            <w:trPr>
              <w:trHeight w:val="842"/>
            </w:trPr>
          </w:trPrChange>
        </w:trPr>
        <w:tc>
          <w:tcPr>
            <w:tcW w:w="382" w:type="pct"/>
            <w:shd w:val="clear" w:color="auto" w:fill="FFFFFF" w:themeFill="background1"/>
            <w:vAlign w:val="center"/>
            <w:tcPrChange w:id="227" w:author="许国宇(拟稿)" w:date="2020-08-27T12:24:00Z">
              <w:tcPr>
                <w:tcW w:w="382" w:type="pct"/>
                <w:shd w:val="clear" w:color="auto" w:fill="FFFFFF" w:themeFill="background1"/>
                <w:vAlign w:val="center"/>
              </w:tcPr>
            </w:tcPrChange>
          </w:tcPr>
          <w:p w:rsidR="007C1A01" w:rsidRPr="00DA45FF" w:rsidRDefault="007C1A01"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C56006B040</w:t>
            </w:r>
          </w:p>
        </w:tc>
        <w:tc>
          <w:tcPr>
            <w:tcW w:w="592" w:type="pct"/>
            <w:vMerge/>
            <w:shd w:val="clear" w:color="auto" w:fill="FFFFFF" w:themeFill="background1"/>
            <w:vAlign w:val="center"/>
            <w:tcPrChange w:id="228" w:author="许国宇(拟稿)" w:date="2020-08-27T12:24:00Z">
              <w:tcPr>
                <w:tcW w:w="59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29" w:author="许国宇(拟稿)" w:date="2020-08-27T12:24:00Z">
              <w:tcPr>
                <w:tcW w:w="54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30" w:author="许国宇(拟稿)" w:date="2020-08-27T12:24:00Z">
              <w:tcPr>
                <w:tcW w:w="598"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31" w:author="许国宇(拟稿)" w:date="2020-08-27T12:24:00Z">
              <w:tcPr>
                <w:tcW w:w="852" w:type="pct"/>
                <w:gridSpan w:val="5"/>
                <w:shd w:val="clear" w:color="auto" w:fill="FFFFFF" w:themeFill="background1"/>
                <w:vAlign w:val="center"/>
              </w:tcPr>
            </w:tcPrChange>
          </w:tcPr>
          <w:p w:rsidR="007C1A01" w:rsidRPr="00DA45FF" w:rsidRDefault="007C1A01"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依据资料对国家级规划和建设项目出具评价意见的</w:t>
            </w:r>
          </w:p>
        </w:tc>
        <w:tc>
          <w:tcPr>
            <w:tcW w:w="919" w:type="pct"/>
            <w:shd w:val="clear" w:color="auto" w:fill="FFFFFF" w:themeFill="background1"/>
            <w:vAlign w:val="center"/>
            <w:tcPrChange w:id="232" w:author="许国宇(拟稿)" w:date="2020-08-27T12:24:00Z">
              <w:tcPr>
                <w:tcW w:w="818" w:type="pct"/>
                <w:gridSpan w:val="2"/>
                <w:shd w:val="clear" w:color="auto" w:fill="FFFFFF" w:themeFill="background1"/>
                <w:vAlign w:val="center"/>
              </w:tcPr>
            </w:tcPrChange>
          </w:tcPr>
          <w:p w:rsidR="007C1A01" w:rsidRPr="00DA45FF" w:rsidRDefault="007C1A01">
            <w:pPr>
              <w:rPr>
                <w:rFonts w:asciiTheme="majorEastAsia" w:eastAsiaTheme="majorEastAsia" w:hAnsiTheme="majorEastAsia" w:cs="宋体"/>
                <w:spacing w:val="0"/>
                <w:kern w:val="0"/>
                <w:sz w:val="18"/>
                <w:szCs w:val="18"/>
              </w:rPr>
              <w:pPrChange w:id="233" w:author="韩丽琴(拟稿)" w:date="2020-07-21T09:36:00Z">
                <w:pPr>
                  <w:spacing w:line="380" w:lineRule="exact"/>
                </w:pPr>
              </w:pPrChange>
            </w:pPr>
            <w:r w:rsidRPr="00DA45FF">
              <w:rPr>
                <w:rFonts w:asciiTheme="majorEastAsia" w:eastAsiaTheme="majorEastAsia" w:hAnsiTheme="majorEastAsia" w:cs="宋体" w:hint="eastAsia"/>
                <w:color w:val="000000" w:themeColor="text1"/>
                <w:kern w:val="0"/>
                <w:sz w:val="18"/>
                <w:szCs w:val="18"/>
              </w:rPr>
              <w:t>警告，可以并</w:t>
            </w:r>
            <w:ins w:id="234" w:author="许国宇" w:date="2020-07-22T16:01:00Z">
              <w:r w:rsidR="003D7CD4" w:rsidRPr="00DA45FF">
                <w:rPr>
                  <w:rFonts w:asciiTheme="majorEastAsia" w:eastAsiaTheme="majorEastAsia" w:hAnsiTheme="majorEastAsia" w:cs="宋体" w:hint="eastAsia"/>
                  <w:color w:val="000000" w:themeColor="text1"/>
                  <w:kern w:val="0"/>
                  <w:sz w:val="18"/>
                  <w:szCs w:val="18"/>
                </w:rPr>
                <w:t>处</w:t>
              </w:r>
            </w:ins>
            <w:del w:id="235" w:author="韩丽琴(拟稿)" w:date="2020-07-21T09:36:00Z">
              <w:r w:rsidRPr="00DA45FF" w:rsidDel="006A084A">
                <w:rPr>
                  <w:rFonts w:asciiTheme="majorEastAsia" w:eastAsiaTheme="majorEastAsia" w:hAnsiTheme="majorEastAsia" w:cs="宋体"/>
                  <w:color w:val="000000" w:themeColor="text1"/>
                  <w:kern w:val="0"/>
                  <w:sz w:val="18"/>
                  <w:szCs w:val="18"/>
                </w:rPr>
                <w:delText>4</w:delText>
              </w:r>
            </w:del>
            <w:ins w:id="236" w:author="韩丽琴(拟稿)" w:date="2020-07-21T09:36:00Z">
              <w:r w:rsidR="006A084A" w:rsidRPr="00DA45FF">
                <w:rPr>
                  <w:rFonts w:asciiTheme="majorEastAsia" w:eastAsiaTheme="majorEastAsia" w:hAnsiTheme="majorEastAsia" w:cs="宋体"/>
                  <w:color w:val="000000" w:themeColor="text1"/>
                  <w:kern w:val="0"/>
                  <w:sz w:val="18"/>
                  <w:szCs w:val="18"/>
                </w:rPr>
                <w:t>3</w:t>
              </w:r>
            </w:ins>
            <w:r w:rsidRPr="00DA45FF">
              <w:rPr>
                <w:rFonts w:asciiTheme="majorEastAsia" w:eastAsiaTheme="majorEastAsia" w:hAnsiTheme="majorEastAsia" w:cs="宋体" w:hint="eastAsia"/>
                <w:color w:val="000000" w:themeColor="text1"/>
                <w:kern w:val="0"/>
                <w:sz w:val="18"/>
                <w:szCs w:val="18"/>
              </w:rPr>
              <w:t>万元以上</w:t>
            </w:r>
            <w:r w:rsidRPr="00DA45FF">
              <w:rPr>
                <w:rFonts w:asciiTheme="majorEastAsia" w:eastAsiaTheme="majorEastAsia" w:hAnsiTheme="majorEastAsia" w:cs="宋体"/>
                <w:color w:val="000000" w:themeColor="text1"/>
                <w:kern w:val="0"/>
                <w:sz w:val="18"/>
                <w:szCs w:val="18"/>
              </w:rPr>
              <w:t>5万元以下罚款</w:t>
            </w:r>
          </w:p>
        </w:tc>
        <w:tc>
          <w:tcPr>
            <w:tcW w:w="346" w:type="pct"/>
            <w:shd w:val="clear" w:color="auto" w:fill="FFFFFF" w:themeFill="background1"/>
            <w:noWrap/>
            <w:vAlign w:val="center"/>
            <w:tcPrChange w:id="237" w:author="许国宇(拟稿)" w:date="2020-08-27T12:24:00Z">
              <w:tcPr>
                <w:tcW w:w="346"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hint="eastAsia"/>
                <w:color w:val="000000"/>
                <w:spacing w:val="0"/>
                <w:kern w:val="0"/>
                <w:sz w:val="18"/>
                <w:szCs w:val="18"/>
              </w:rPr>
              <w:t>严重</w:t>
            </w:r>
          </w:p>
        </w:tc>
        <w:tc>
          <w:tcPr>
            <w:tcW w:w="394" w:type="pct"/>
            <w:shd w:val="clear" w:color="auto" w:fill="FFFFFF" w:themeFill="background1"/>
            <w:noWrap/>
            <w:vAlign w:val="center"/>
            <w:tcPrChange w:id="238" w:author="许国宇(拟稿)" w:date="2020-08-27T12:24:00Z">
              <w:tcPr>
                <w:tcW w:w="394"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color w:val="000000"/>
                <w:spacing w:val="0"/>
                <w:kern w:val="0"/>
                <w:sz w:val="18"/>
                <w:szCs w:val="18"/>
              </w:rPr>
              <w:t>12个月</w:t>
            </w:r>
          </w:p>
        </w:tc>
        <w:tc>
          <w:tcPr>
            <w:tcW w:w="475" w:type="pct"/>
            <w:shd w:val="clear" w:color="auto" w:fill="FFFFFF" w:themeFill="background1"/>
            <w:vAlign w:val="center"/>
            <w:tcPrChange w:id="239" w:author="许国宇(拟稿)" w:date="2020-08-27T12:24:00Z">
              <w:tcPr>
                <w:tcW w:w="476" w:type="pct"/>
                <w:gridSpan w:val="2"/>
                <w:shd w:val="clear" w:color="auto" w:fill="FFFFFF" w:themeFill="background1"/>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color w:val="000000"/>
                <w:spacing w:val="0"/>
                <w:kern w:val="0"/>
                <w:sz w:val="18"/>
                <w:szCs w:val="18"/>
              </w:rPr>
              <w:t>3-6个月</w:t>
            </w:r>
          </w:p>
        </w:tc>
      </w:tr>
      <w:tr w:rsidR="00221913" w:rsidRPr="00DA45FF" w:rsidTr="00221913">
        <w:trPr>
          <w:trHeight w:val="615"/>
          <w:trPrChange w:id="240" w:author="许国宇(拟稿)" w:date="2020-08-27T12:24:00Z">
            <w:trPr>
              <w:trHeight w:val="615"/>
            </w:trPr>
          </w:trPrChange>
        </w:trPr>
        <w:tc>
          <w:tcPr>
            <w:tcW w:w="382" w:type="pct"/>
            <w:shd w:val="clear" w:color="auto" w:fill="FFFFFF" w:themeFill="background1"/>
            <w:vAlign w:val="center"/>
            <w:tcPrChange w:id="241" w:author="许国宇(拟稿)" w:date="2020-08-27T12:24:00Z">
              <w:tcPr>
                <w:tcW w:w="382" w:type="pct"/>
                <w:shd w:val="clear" w:color="auto" w:fill="FFFFFF" w:themeFill="background1"/>
                <w:vAlign w:val="center"/>
              </w:tcPr>
            </w:tcPrChange>
          </w:tcPr>
          <w:p w:rsidR="00973490" w:rsidRPr="00DA45FF" w:rsidRDefault="00973490"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C56007B010</w:t>
            </w:r>
          </w:p>
        </w:tc>
        <w:tc>
          <w:tcPr>
            <w:tcW w:w="592" w:type="pct"/>
            <w:vMerge w:val="restart"/>
            <w:shd w:val="clear" w:color="auto" w:fill="FFFFFF" w:themeFill="background1"/>
            <w:vAlign w:val="center"/>
            <w:tcPrChange w:id="242" w:author="许国宇(拟稿)" w:date="2020-08-27T12:24:00Z">
              <w:tcPr>
                <w:tcW w:w="592" w:type="pct"/>
                <w:gridSpan w:val="2"/>
                <w:vMerge w:val="restart"/>
                <w:shd w:val="clear" w:color="auto" w:fill="FFFFFF" w:themeFill="background1"/>
                <w:vAlign w:val="center"/>
              </w:tcPr>
            </w:tcPrChange>
          </w:tcPr>
          <w:p w:rsidR="00973490" w:rsidRPr="00DA45FF" w:rsidRDefault="00973490"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不具备省、自治区、直辖市气象主管机构规定的资格条件实施人工影响天气作业的或者实施人工影响天气作业使用不符合国务院气象主管机构要求的技术标准的作业设备的行为</w:t>
            </w:r>
          </w:p>
        </w:tc>
        <w:tc>
          <w:tcPr>
            <w:tcW w:w="542" w:type="pct"/>
            <w:vMerge w:val="restart"/>
            <w:shd w:val="clear" w:color="auto" w:fill="FFFFFF" w:themeFill="background1"/>
            <w:vAlign w:val="center"/>
            <w:tcPrChange w:id="243" w:author="许国宇(拟稿)" w:date="2020-08-27T12:24:00Z">
              <w:tcPr>
                <w:tcW w:w="542" w:type="pct"/>
                <w:gridSpan w:val="2"/>
                <w:vMerge w:val="restart"/>
                <w:shd w:val="clear" w:color="auto" w:fill="FFFFFF" w:themeFill="background1"/>
                <w:vAlign w:val="center"/>
              </w:tcPr>
            </w:tcPrChange>
          </w:tcPr>
          <w:p w:rsidR="00973490" w:rsidRPr="00DA45FF" w:rsidRDefault="00973490"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《中华人民共和国气象法》第三十条第三款</w:t>
            </w:r>
          </w:p>
        </w:tc>
        <w:tc>
          <w:tcPr>
            <w:tcW w:w="598" w:type="pct"/>
            <w:vMerge w:val="restart"/>
            <w:shd w:val="clear" w:color="auto" w:fill="FFFFFF" w:themeFill="background1"/>
            <w:vAlign w:val="center"/>
            <w:tcPrChange w:id="244" w:author="许国宇(拟稿)" w:date="2020-08-27T12:24:00Z">
              <w:tcPr>
                <w:tcW w:w="598" w:type="pct"/>
                <w:gridSpan w:val="2"/>
                <w:vMerge w:val="restart"/>
                <w:shd w:val="clear" w:color="auto" w:fill="FFFFFF" w:themeFill="background1"/>
                <w:vAlign w:val="center"/>
              </w:tcPr>
            </w:tcPrChange>
          </w:tcPr>
          <w:p w:rsidR="00973490" w:rsidRPr="00DA45FF" w:rsidRDefault="00973490"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《中华人民共和国气象法》第三十九条</w:t>
            </w:r>
          </w:p>
        </w:tc>
        <w:tc>
          <w:tcPr>
            <w:tcW w:w="752" w:type="pct"/>
            <w:shd w:val="clear" w:color="auto" w:fill="FFFFFF" w:themeFill="background1"/>
            <w:vAlign w:val="center"/>
            <w:tcPrChange w:id="245" w:author="许国宇(拟稿)" w:date="2020-08-27T12:24:00Z">
              <w:tcPr>
                <w:tcW w:w="852" w:type="pct"/>
                <w:gridSpan w:val="5"/>
                <w:shd w:val="clear" w:color="auto" w:fill="FFFFFF" w:themeFill="background1"/>
                <w:vAlign w:val="center"/>
              </w:tcPr>
            </w:tcPrChange>
          </w:tcPr>
          <w:p w:rsidR="00973490" w:rsidRPr="00DA45FF" w:rsidRDefault="00973490"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未造成安全事故的</w:t>
            </w:r>
          </w:p>
        </w:tc>
        <w:tc>
          <w:tcPr>
            <w:tcW w:w="919" w:type="pct"/>
            <w:shd w:val="clear" w:color="auto" w:fill="FFFFFF" w:themeFill="background1"/>
            <w:vAlign w:val="center"/>
            <w:tcPrChange w:id="246" w:author="许国宇(拟稿)" w:date="2020-08-27T12:24:00Z">
              <w:tcPr>
                <w:tcW w:w="818" w:type="pct"/>
                <w:gridSpan w:val="2"/>
                <w:shd w:val="clear" w:color="auto" w:fill="FFFFFF" w:themeFill="background1"/>
                <w:vAlign w:val="center"/>
              </w:tcPr>
            </w:tcPrChange>
          </w:tcPr>
          <w:p w:rsidR="00973490" w:rsidRPr="00DA45FF" w:rsidRDefault="00973490"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5万元以下罚款</w:t>
            </w:r>
          </w:p>
        </w:tc>
        <w:tc>
          <w:tcPr>
            <w:tcW w:w="346" w:type="pct"/>
            <w:shd w:val="clear" w:color="auto" w:fill="FFFFFF" w:themeFill="background1"/>
            <w:noWrap/>
            <w:vAlign w:val="center"/>
            <w:tcPrChange w:id="247" w:author="许国宇(拟稿)" w:date="2020-08-27T12:24:00Z">
              <w:tcPr>
                <w:tcW w:w="346" w:type="pct"/>
                <w:gridSpan w:val="3"/>
                <w:shd w:val="clear" w:color="auto" w:fill="FFFFFF" w:themeFill="background1"/>
                <w:noWrap/>
                <w:vAlign w:val="center"/>
              </w:tcPr>
            </w:tcPrChange>
          </w:tcPr>
          <w:p w:rsidR="00973490" w:rsidRPr="00DA45FF" w:rsidRDefault="00973490">
            <w:pPr>
              <w:spacing w:line="240" w:lineRule="auto"/>
              <w:jc w:val="center"/>
              <w:rPr>
                <w:rFonts w:asciiTheme="majorEastAsia" w:eastAsiaTheme="majorEastAsia" w:hAnsiTheme="majorEastAsia" w:cs="宋体"/>
                <w:color w:val="000000"/>
                <w:spacing w:val="0"/>
                <w:kern w:val="0"/>
                <w:sz w:val="18"/>
                <w:szCs w:val="18"/>
              </w:rPr>
            </w:pPr>
            <w:ins w:id="248" w:author="韩丽琴(处长)" w:date="2020-07-23T11:06:00Z">
              <w:r w:rsidRPr="00DA45FF">
                <w:rPr>
                  <w:rFonts w:asciiTheme="majorEastAsia" w:eastAsiaTheme="majorEastAsia" w:hAnsiTheme="majorEastAsia" w:cs="宋体" w:hint="eastAsia"/>
                  <w:color w:val="000000"/>
                  <w:spacing w:val="0"/>
                  <w:kern w:val="0"/>
                  <w:sz w:val="18"/>
                  <w:szCs w:val="18"/>
                </w:rPr>
                <w:t>严重</w:t>
              </w:r>
            </w:ins>
            <w:del w:id="249" w:author="韩丽琴(处长)" w:date="2020-07-23T11:06:00Z">
              <w:r w:rsidRPr="00DA45FF" w:rsidDel="002651FD">
                <w:rPr>
                  <w:rFonts w:asciiTheme="majorEastAsia" w:eastAsiaTheme="majorEastAsia" w:hAnsiTheme="majorEastAsia" w:cs="宋体" w:hint="eastAsia"/>
                  <w:color w:val="000000"/>
                  <w:spacing w:val="0"/>
                  <w:kern w:val="0"/>
                  <w:sz w:val="18"/>
                  <w:szCs w:val="18"/>
                </w:rPr>
                <w:delText>一般</w:delText>
              </w:r>
            </w:del>
          </w:p>
        </w:tc>
        <w:tc>
          <w:tcPr>
            <w:tcW w:w="394" w:type="pct"/>
            <w:shd w:val="clear" w:color="auto" w:fill="FFFFFF" w:themeFill="background1"/>
            <w:noWrap/>
            <w:vAlign w:val="center"/>
            <w:tcPrChange w:id="250" w:author="许国宇(拟稿)" w:date="2020-08-27T12:24:00Z">
              <w:tcPr>
                <w:tcW w:w="394" w:type="pct"/>
                <w:gridSpan w:val="3"/>
                <w:shd w:val="clear" w:color="auto" w:fill="FFFFFF" w:themeFill="background1"/>
                <w:noWrap/>
                <w:vAlign w:val="center"/>
              </w:tcPr>
            </w:tcPrChange>
          </w:tcPr>
          <w:p w:rsidR="00973490" w:rsidRPr="00DA45FF" w:rsidRDefault="00973490">
            <w:pPr>
              <w:spacing w:line="240" w:lineRule="auto"/>
              <w:jc w:val="center"/>
              <w:rPr>
                <w:rFonts w:asciiTheme="majorEastAsia" w:eastAsiaTheme="majorEastAsia" w:hAnsiTheme="majorEastAsia" w:cs="宋体"/>
                <w:color w:val="000000"/>
                <w:spacing w:val="0"/>
                <w:kern w:val="0"/>
                <w:sz w:val="18"/>
                <w:szCs w:val="18"/>
              </w:rPr>
            </w:pPr>
            <w:ins w:id="251" w:author="韩丽琴(处长)" w:date="2020-07-23T11:06:00Z">
              <w:r w:rsidRPr="00DA45FF">
                <w:rPr>
                  <w:rFonts w:asciiTheme="majorEastAsia" w:eastAsiaTheme="majorEastAsia" w:hAnsiTheme="majorEastAsia" w:cs="宋体"/>
                  <w:color w:val="000000"/>
                  <w:spacing w:val="0"/>
                  <w:kern w:val="0"/>
                  <w:sz w:val="18"/>
                  <w:szCs w:val="18"/>
                </w:rPr>
                <w:t>12个月</w:t>
              </w:r>
            </w:ins>
            <w:del w:id="252" w:author="韩丽琴(处长)" w:date="2020-07-23T11:06:00Z">
              <w:r w:rsidRPr="00DA45FF" w:rsidDel="002651FD">
                <w:rPr>
                  <w:rFonts w:asciiTheme="majorEastAsia" w:eastAsiaTheme="majorEastAsia" w:hAnsiTheme="majorEastAsia" w:cs="宋体"/>
                  <w:color w:val="000000"/>
                  <w:spacing w:val="0"/>
                  <w:kern w:val="0"/>
                  <w:sz w:val="18"/>
                  <w:szCs w:val="18"/>
                </w:rPr>
                <w:delText>6个月</w:delText>
              </w:r>
            </w:del>
          </w:p>
        </w:tc>
        <w:tc>
          <w:tcPr>
            <w:tcW w:w="475" w:type="pct"/>
            <w:shd w:val="clear" w:color="auto" w:fill="FFFFFF" w:themeFill="background1"/>
            <w:vAlign w:val="center"/>
            <w:tcPrChange w:id="253" w:author="许国宇(拟稿)" w:date="2020-08-27T12:24:00Z">
              <w:tcPr>
                <w:tcW w:w="476" w:type="pct"/>
                <w:gridSpan w:val="2"/>
                <w:shd w:val="clear" w:color="auto" w:fill="FFFFFF" w:themeFill="background1"/>
                <w:vAlign w:val="center"/>
              </w:tcPr>
            </w:tcPrChange>
          </w:tcPr>
          <w:p w:rsidR="00973490" w:rsidRPr="00DA45FF" w:rsidRDefault="00973490">
            <w:pPr>
              <w:spacing w:line="240" w:lineRule="auto"/>
              <w:jc w:val="center"/>
              <w:rPr>
                <w:rFonts w:asciiTheme="majorEastAsia" w:eastAsiaTheme="majorEastAsia" w:hAnsiTheme="majorEastAsia" w:cs="宋体"/>
                <w:color w:val="000000"/>
                <w:spacing w:val="0"/>
                <w:kern w:val="0"/>
                <w:sz w:val="18"/>
                <w:szCs w:val="18"/>
              </w:rPr>
            </w:pPr>
            <w:ins w:id="254" w:author="韩丽琴(处长)" w:date="2020-07-23T11:06:00Z">
              <w:r w:rsidRPr="00DA45FF">
                <w:rPr>
                  <w:rFonts w:asciiTheme="majorEastAsia" w:eastAsiaTheme="majorEastAsia" w:hAnsiTheme="majorEastAsia" w:cs="宋体"/>
                  <w:color w:val="000000"/>
                  <w:spacing w:val="0"/>
                  <w:kern w:val="0"/>
                  <w:sz w:val="18"/>
                  <w:szCs w:val="18"/>
                </w:rPr>
                <w:t>3-6个月</w:t>
              </w:r>
            </w:ins>
            <w:del w:id="255" w:author="韩丽琴(处长)" w:date="2020-07-23T11:06:00Z">
              <w:r w:rsidRPr="00DA45FF" w:rsidDel="002651FD">
                <w:rPr>
                  <w:rFonts w:asciiTheme="majorEastAsia" w:eastAsiaTheme="majorEastAsia" w:hAnsiTheme="majorEastAsia" w:cs="宋体"/>
                  <w:color w:val="000000"/>
                  <w:spacing w:val="0"/>
                  <w:kern w:val="0"/>
                  <w:sz w:val="18"/>
                  <w:szCs w:val="18"/>
                </w:rPr>
                <w:delText>3个月</w:delText>
              </w:r>
            </w:del>
          </w:p>
        </w:tc>
      </w:tr>
      <w:tr w:rsidR="00221913" w:rsidRPr="00DA45FF" w:rsidTr="00221913">
        <w:trPr>
          <w:trHeight w:val="648"/>
          <w:trPrChange w:id="256" w:author="许国宇(拟稿)" w:date="2020-08-27T12:24:00Z">
            <w:trPr>
              <w:trHeight w:val="648"/>
            </w:trPr>
          </w:trPrChange>
        </w:trPr>
        <w:tc>
          <w:tcPr>
            <w:tcW w:w="382" w:type="pct"/>
            <w:shd w:val="clear" w:color="auto" w:fill="FFFFFF" w:themeFill="background1"/>
            <w:vAlign w:val="center"/>
            <w:tcPrChange w:id="257" w:author="许国宇(拟稿)" w:date="2020-08-27T12:24:00Z">
              <w:tcPr>
                <w:tcW w:w="382" w:type="pct"/>
                <w:shd w:val="clear" w:color="auto" w:fill="FFFFFF" w:themeFill="background1"/>
                <w:vAlign w:val="center"/>
              </w:tcPr>
            </w:tcPrChange>
          </w:tcPr>
          <w:p w:rsidR="007C1A01" w:rsidRPr="00DA45FF" w:rsidRDefault="007C1A01"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C56007B020</w:t>
            </w:r>
          </w:p>
        </w:tc>
        <w:tc>
          <w:tcPr>
            <w:tcW w:w="592" w:type="pct"/>
            <w:vMerge/>
            <w:shd w:val="clear" w:color="auto" w:fill="FFFFFF" w:themeFill="background1"/>
            <w:vAlign w:val="center"/>
            <w:tcPrChange w:id="258" w:author="许国宇(拟稿)" w:date="2020-08-27T12:24:00Z">
              <w:tcPr>
                <w:tcW w:w="59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59" w:author="许国宇(拟稿)" w:date="2020-08-27T12:24:00Z">
              <w:tcPr>
                <w:tcW w:w="54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60" w:author="许国宇(拟稿)" w:date="2020-08-27T12:24:00Z">
              <w:tcPr>
                <w:tcW w:w="598"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61" w:author="许国宇(拟稿)" w:date="2020-08-27T12:24:00Z">
              <w:tcPr>
                <w:tcW w:w="852" w:type="pct"/>
                <w:gridSpan w:val="5"/>
                <w:shd w:val="clear" w:color="auto" w:fill="FFFFFF" w:themeFill="background1"/>
                <w:vAlign w:val="center"/>
              </w:tcPr>
            </w:tcPrChange>
          </w:tcPr>
          <w:p w:rsidR="007C1A01" w:rsidRPr="00DA45FF" w:rsidRDefault="007C1A01"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造成安全事故的</w:t>
            </w:r>
          </w:p>
        </w:tc>
        <w:tc>
          <w:tcPr>
            <w:tcW w:w="919" w:type="pct"/>
            <w:shd w:val="clear" w:color="auto" w:fill="FFFFFF" w:themeFill="background1"/>
            <w:vAlign w:val="center"/>
            <w:tcPrChange w:id="262" w:author="许国宇(拟稿)" w:date="2020-08-27T12:24:00Z">
              <w:tcPr>
                <w:tcW w:w="818" w:type="pct"/>
                <w:gridSpan w:val="2"/>
                <w:shd w:val="clear" w:color="auto" w:fill="FFFFFF" w:themeFill="background1"/>
                <w:vAlign w:val="center"/>
              </w:tcPr>
            </w:tcPrChange>
          </w:tcPr>
          <w:p w:rsidR="007C1A01" w:rsidRPr="00DA45FF" w:rsidRDefault="007C1A01"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5万元以上10万元以下罚款</w:t>
            </w:r>
          </w:p>
        </w:tc>
        <w:tc>
          <w:tcPr>
            <w:tcW w:w="346" w:type="pct"/>
            <w:shd w:val="clear" w:color="auto" w:fill="FFFFFF" w:themeFill="background1"/>
            <w:noWrap/>
            <w:vAlign w:val="center"/>
            <w:tcPrChange w:id="263" w:author="许国宇(拟稿)" w:date="2020-08-27T12:24:00Z">
              <w:tcPr>
                <w:tcW w:w="346"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hint="eastAsia"/>
                <w:color w:val="000000"/>
                <w:spacing w:val="0"/>
                <w:kern w:val="0"/>
                <w:sz w:val="18"/>
                <w:szCs w:val="18"/>
              </w:rPr>
              <w:t>严重</w:t>
            </w:r>
          </w:p>
        </w:tc>
        <w:tc>
          <w:tcPr>
            <w:tcW w:w="394" w:type="pct"/>
            <w:shd w:val="clear" w:color="auto" w:fill="FFFFFF" w:themeFill="background1"/>
            <w:noWrap/>
            <w:vAlign w:val="center"/>
            <w:tcPrChange w:id="264" w:author="许国宇(拟稿)" w:date="2020-08-27T12:24:00Z">
              <w:tcPr>
                <w:tcW w:w="394"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color w:val="000000"/>
                <w:spacing w:val="0"/>
                <w:kern w:val="0"/>
                <w:sz w:val="18"/>
                <w:szCs w:val="18"/>
              </w:rPr>
              <w:t>12个月</w:t>
            </w:r>
          </w:p>
        </w:tc>
        <w:tc>
          <w:tcPr>
            <w:tcW w:w="475" w:type="pct"/>
            <w:shd w:val="clear" w:color="auto" w:fill="FFFFFF" w:themeFill="background1"/>
            <w:vAlign w:val="center"/>
            <w:tcPrChange w:id="265" w:author="许国宇(拟稿)" w:date="2020-08-27T12:24:00Z">
              <w:tcPr>
                <w:tcW w:w="476" w:type="pct"/>
                <w:gridSpan w:val="2"/>
                <w:shd w:val="clear" w:color="auto" w:fill="FFFFFF" w:themeFill="background1"/>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color w:val="000000"/>
                <w:spacing w:val="0"/>
                <w:kern w:val="0"/>
                <w:sz w:val="18"/>
                <w:szCs w:val="18"/>
              </w:rPr>
              <w:t>3-6个月</w:t>
            </w:r>
          </w:p>
        </w:tc>
      </w:tr>
      <w:tr w:rsidR="00221913" w:rsidRPr="00DA45FF" w:rsidTr="00221913">
        <w:trPr>
          <w:trHeight w:val="615"/>
          <w:trPrChange w:id="266" w:author="许国宇(拟稿)" w:date="2020-08-27T12:24:00Z">
            <w:trPr>
              <w:trHeight w:val="615"/>
            </w:trPr>
          </w:trPrChange>
        </w:trPr>
        <w:tc>
          <w:tcPr>
            <w:tcW w:w="382" w:type="pct"/>
            <w:shd w:val="clear" w:color="auto" w:fill="FFFFFF" w:themeFill="background1"/>
            <w:vAlign w:val="center"/>
            <w:tcPrChange w:id="267" w:author="许国宇(拟稿)" w:date="2020-08-27T12:24:00Z">
              <w:tcPr>
                <w:tcW w:w="382" w:type="pct"/>
                <w:shd w:val="clear" w:color="auto" w:fill="FFFFFF" w:themeFill="background1"/>
                <w:vAlign w:val="center"/>
              </w:tcPr>
            </w:tcPrChange>
          </w:tcPr>
          <w:p w:rsidR="007C1A01" w:rsidRPr="00DA45FF" w:rsidRDefault="007C1A01" w:rsidP="00611118">
            <w:pPr>
              <w:spacing w:line="380" w:lineRule="exact"/>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color w:val="000000" w:themeColor="text1"/>
                <w:kern w:val="0"/>
                <w:sz w:val="18"/>
                <w:szCs w:val="18"/>
              </w:rPr>
              <w:t>C56008B000</w:t>
            </w:r>
          </w:p>
        </w:tc>
        <w:tc>
          <w:tcPr>
            <w:tcW w:w="592" w:type="pct"/>
            <w:shd w:val="clear" w:color="auto" w:fill="FFFFFF" w:themeFill="background1"/>
            <w:vAlign w:val="center"/>
            <w:tcPrChange w:id="268" w:author="许国宇(拟稿)" w:date="2020-08-27T12:24:00Z">
              <w:tcPr>
                <w:tcW w:w="592" w:type="pct"/>
                <w:gridSpan w:val="2"/>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违反人工影响天气作业规范或者操作规程的行为</w:t>
            </w:r>
          </w:p>
        </w:tc>
        <w:tc>
          <w:tcPr>
            <w:tcW w:w="542" w:type="pct"/>
            <w:shd w:val="clear" w:color="auto" w:fill="FFFFFF" w:themeFill="background1"/>
            <w:vAlign w:val="center"/>
            <w:tcPrChange w:id="269" w:author="许国宇(拟稿)" w:date="2020-08-27T12:24:00Z">
              <w:tcPr>
                <w:tcW w:w="542" w:type="pct"/>
                <w:gridSpan w:val="2"/>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《人工影响天气管理条例》第十二条第一款</w:t>
            </w:r>
          </w:p>
        </w:tc>
        <w:tc>
          <w:tcPr>
            <w:tcW w:w="598" w:type="pct"/>
            <w:shd w:val="clear" w:color="auto" w:fill="FFFFFF" w:themeFill="background1"/>
            <w:vAlign w:val="center"/>
            <w:tcPrChange w:id="270" w:author="许国宇(拟稿)" w:date="2020-08-27T12:24:00Z">
              <w:tcPr>
                <w:tcW w:w="598" w:type="pct"/>
                <w:gridSpan w:val="2"/>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《人工影响天气管理条例》第十九条第一项</w:t>
            </w:r>
          </w:p>
        </w:tc>
        <w:tc>
          <w:tcPr>
            <w:tcW w:w="752" w:type="pct"/>
            <w:shd w:val="clear" w:color="auto" w:fill="FFFFFF" w:themeFill="background1"/>
            <w:vAlign w:val="center"/>
            <w:tcPrChange w:id="271" w:author="许国宇(拟稿)" w:date="2020-08-27T12:24:00Z">
              <w:tcPr>
                <w:tcW w:w="852" w:type="pct"/>
                <w:gridSpan w:val="5"/>
                <w:shd w:val="clear" w:color="auto" w:fill="FFFFFF" w:themeFill="background1"/>
                <w:vAlign w:val="center"/>
              </w:tcPr>
            </w:tcPrChange>
          </w:tcPr>
          <w:p w:rsidR="007C1A01" w:rsidRPr="00DA45FF" w:rsidRDefault="007C1A01" w:rsidP="00611118">
            <w:pPr>
              <w:spacing w:line="380" w:lineRule="exact"/>
              <w:rPr>
                <w:rFonts w:asciiTheme="majorEastAsia" w:eastAsiaTheme="majorEastAsia" w:hAnsiTheme="majorEastAsia" w:cs="宋体"/>
                <w:spacing w:val="0"/>
                <w:kern w:val="0"/>
                <w:sz w:val="18"/>
                <w:szCs w:val="18"/>
              </w:rPr>
            </w:pPr>
          </w:p>
        </w:tc>
        <w:tc>
          <w:tcPr>
            <w:tcW w:w="919" w:type="pct"/>
            <w:shd w:val="clear" w:color="auto" w:fill="FFFFFF" w:themeFill="background1"/>
            <w:vAlign w:val="center"/>
            <w:tcPrChange w:id="272" w:author="许国宇(拟稿)" w:date="2020-08-27T12:24:00Z">
              <w:tcPr>
                <w:tcW w:w="818" w:type="pct"/>
                <w:gridSpan w:val="2"/>
                <w:shd w:val="clear" w:color="auto" w:fill="FFFFFF" w:themeFill="background1"/>
                <w:vAlign w:val="center"/>
              </w:tcPr>
            </w:tcPrChange>
          </w:tcPr>
          <w:p w:rsidR="007C1A01" w:rsidRPr="00DA45FF" w:rsidRDefault="007C1A01"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p>
        </w:tc>
        <w:tc>
          <w:tcPr>
            <w:tcW w:w="346" w:type="pct"/>
            <w:shd w:val="clear" w:color="auto" w:fill="FFFFFF" w:themeFill="background1"/>
            <w:noWrap/>
            <w:vAlign w:val="center"/>
            <w:tcPrChange w:id="273" w:author="许国宇(拟稿)" w:date="2020-08-27T12:24:00Z">
              <w:tcPr>
                <w:tcW w:w="346"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274" w:author="许国宇(拟稿)" w:date="2020-08-27T12:24:00Z">
              <w:tcPr>
                <w:tcW w:w="394"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275" w:author="许国宇(拟稿)" w:date="2020-08-27T12:24:00Z">
              <w:tcPr>
                <w:tcW w:w="476" w:type="pct"/>
                <w:gridSpan w:val="2"/>
                <w:shd w:val="clear" w:color="auto" w:fill="FFFFFF" w:themeFill="background1"/>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spacing w:val="0"/>
                <w:kern w:val="0"/>
                <w:sz w:val="18"/>
                <w:szCs w:val="18"/>
              </w:rPr>
              <w:t>——</w:t>
            </w:r>
          </w:p>
        </w:tc>
      </w:tr>
      <w:tr w:rsidR="00221913" w:rsidRPr="00DA45FF" w:rsidTr="00221913">
        <w:trPr>
          <w:trHeight w:val="615"/>
          <w:trPrChange w:id="276" w:author="许国宇(拟稿)" w:date="2020-08-27T12:24:00Z">
            <w:trPr>
              <w:trHeight w:val="615"/>
            </w:trPr>
          </w:trPrChange>
        </w:trPr>
        <w:tc>
          <w:tcPr>
            <w:tcW w:w="382" w:type="pct"/>
            <w:shd w:val="clear" w:color="auto" w:fill="FFFFFF" w:themeFill="background1"/>
            <w:vAlign w:val="center"/>
            <w:tcPrChange w:id="277" w:author="许国宇(拟稿)" w:date="2020-08-27T12:24:00Z">
              <w:tcPr>
                <w:tcW w:w="382" w:type="pct"/>
                <w:shd w:val="clear" w:color="auto" w:fill="FFFFFF" w:themeFill="background1"/>
                <w:vAlign w:val="center"/>
              </w:tcPr>
            </w:tcPrChange>
          </w:tcPr>
          <w:p w:rsidR="007C1A01" w:rsidRPr="00DA45FF" w:rsidRDefault="007C1A01" w:rsidP="00611118">
            <w:pPr>
              <w:spacing w:line="380" w:lineRule="exact"/>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color w:val="000000" w:themeColor="text1"/>
                <w:kern w:val="0"/>
                <w:sz w:val="18"/>
                <w:szCs w:val="18"/>
              </w:rPr>
              <w:t>C56009B000</w:t>
            </w:r>
          </w:p>
        </w:tc>
        <w:tc>
          <w:tcPr>
            <w:tcW w:w="592" w:type="pct"/>
            <w:shd w:val="clear" w:color="auto" w:fill="FFFFFF" w:themeFill="background1"/>
            <w:vAlign w:val="center"/>
            <w:tcPrChange w:id="278" w:author="许国宇(拟稿)" w:date="2020-08-27T12:24:00Z">
              <w:tcPr>
                <w:tcW w:w="592" w:type="pct"/>
                <w:gridSpan w:val="2"/>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未按照批准的空域和作业时限实施人工影响天气作业的行为</w:t>
            </w:r>
          </w:p>
        </w:tc>
        <w:tc>
          <w:tcPr>
            <w:tcW w:w="542" w:type="pct"/>
            <w:shd w:val="clear" w:color="auto" w:fill="FFFFFF" w:themeFill="background1"/>
            <w:vAlign w:val="center"/>
            <w:tcPrChange w:id="279" w:author="许国宇(拟稿)" w:date="2020-08-27T12:24:00Z">
              <w:tcPr>
                <w:tcW w:w="542" w:type="pct"/>
                <w:gridSpan w:val="2"/>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《人工影响天气管理条例》第十二条第一款</w:t>
            </w:r>
          </w:p>
        </w:tc>
        <w:tc>
          <w:tcPr>
            <w:tcW w:w="598" w:type="pct"/>
            <w:shd w:val="clear" w:color="auto" w:fill="FFFFFF" w:themeFill="background1"/>
            <w:vAlign w:val="center"/>
            <w:tcPrChange w:id="280" w:author="许国宇(拟稿)" w:date="2020-08-27T12:24:00Z">
              <w:tcPr>
                <w:tcW w:w="598" w:type="pct"/>
                <w:gridSpan w:val="2"/>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《人工影响天气管理条例》第十九条第二项</w:t>
            </w:r>
          </w:p>
        </w:tc>
        <w:tc>
          <w:tcPr>
            <w:tcW w:w="752" w:type="pct"/>
            <w:shd w:val="clear" w:color="auto" w:fill="FFFFFF" w:themeFill="background1"/>
            <w:vAlign w:val="center"/>
            <w:tcPrChange w:id="281" w:author="许国宇(拟稿)" w:date="2020-08-27T12:24:00Z">
              <w:tcPr>
                <w:tcW w:w="852" w:type="pct"/>
                <w:gridSpan w:val="5"/>
                <w:shd w:val="clear" w:color="auto" w:fill="FFFFFF" w:themeFill="background1"/>
                <w:vAlign w:val="center"/>
              </w:tcPr>
            </w:tcPrChange>
          </w:tcPr>
          <w:p w:rsidR="007C1A01" w:rsidRPr="00DA45FF" w:rsidRDefault="007C1A01" w:rsidP="00611118">
            <w:pPr>
              <w:spacing w:line="380" w:lineRule="exact"/>
              <w:rPr>
                <w:rFonts w:asciiTheme="majorEastAsia" w:eastAsiaTheme="majorEastAsia" w:hAnsiTheme="majorEastAsia" w:cs="宋体"/>
                <w:spacing w:val="0"/>
                <w:kern w:val="0"/>
                <w:sz w:val="18"/>
                <w:szCs w:val="18"/>
              </w:rPr>
            </w:pPr>
          </w:p>
        </w:tc>
        <w:tc>
          <w:tcPr>
            <w:tcW w:w="919" w:type="pct"/>
            <w:shd w:val="clear" w:color="auto" w:fill="FFFFFF" w:themeFill="background1"/>
            <w:vAlign w:val="center"/>
            <w:tcPrChange w:id="282" w:author="许国宇(拟稿)" w:date="2020-08-27T12:24:00Z">
              <w:tcPr>
                <w:tcW w:w="818" w:type="pct"/>
                <w:gridSpan w:val="2"/>
                <w:shd w:val="clear" w:color="auto" w:fill="FFFFFF" w:themeFill="background1"/>
                <w:vAlign w:val="center"/>
              </w:tcPr>
            </w:tcPrChange>
          </w:tcPr>
          <w:p w:rsidR="007C1A01" w:rsidRPr="00DA45FF" w:rsidRDefault="007C1A01"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p>
        </w:tc>
        <w:tc>
          <w:tcPr>
            <w:tcW w:w="346" w:type="pct"/>
            <w:shd w:val="clear" w:color="auto" w:fill="FFFFFF" w:themeFill="background1"/>
            <w:noWrap/>
            <w:vAlign w:val="center"/>
            <w:tcPrChange w:id="283" w:author="许国宇(拟稿)" w:date="2020-08-27T12:24:00Z">
              <w:tcPr>
                <w:tcW w:w="346"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284" w:author="许国宇(拟稿)" w:date="2020-08-27T12:24:00Z">
              <w:tcPr>
                <w:tcW w:w="394"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285" w:author="许国宇(拟稿)" w:date="2020-08-27T12:24:00Z">
              <w:tcPr>
                <w:tcW w:w="476" w:type="pct"/>
                <w:gridSpan w:val="2"/>
                <w:shd w:val="clear" w:color="auto" w:fill="FFFFFF" w:themeFill="background1"/>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615"/>
          <w:trPrChange w:id="286" w:author="许国宇(拟稿)" w:date="2020-08-27T12:24:00Z">
            <w:trPr>
              <w:trHeight w:val="615"/>
            </w:trPr>
          </w:trPrChange>
        </w:trPr>
        <w:tc>
          <w:tcPr>
            <w:tcW w:w="382" w:type="pct"/>
            <w:shd w:val="clear" w:color="auto" w:fill="FFFFFF" w:themeFill="background1"/>
            <w:vAlign w:val="center"/>
            <w:tcPrChange w:id="287" w:author="许国宇(拟稿)" w:date="2020-08-27T12:24:00Z">
              <w:tcPr>
                <w:tcW w:w="382" w:type="pct"/>
                <w:shd w:val="clear" w:color="auto" w:fill="FFFFFF" w:themeFill="background1"/>
                <w:vAlign w:val="center"/>
              </w:tcPr>
            </w:tcPrChange>
          </w:tcPr>
          <w:p w:rsidR="007C1A01" w:rsidRPr="00DA45FF" w:rsidRDefault="007C1A01" w:rsidP="00611118">
            <w:pPr>
              <w:spacing w:line="380" w:lineRule="exact"/>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color w:val="000000" w:themeColor="text1"/>
                <w:kern w:val="0"/>
                <w:sz w:val="18"/>
                <w:szCs w:val="18"/>
              </w:rPr>
              <w:t>C56010B000</w:t>
            </w:r>
          </w:p>
        </w:tc>
        <w:tc>
          <w:tcPr>
            <w:tcW w:w="592" w:type="pct"/>
            <w:shd w:val="clear" w:color="auto" w:fill="FFFFFF" w:themeFill="background1"/>
            <w:vAlign w:val="center"/>
            <w:tcPrChange w:id="288" w:author="许国宇(拟稿)" w:date="2020-08-27T12:24:00Z">
              <w:tcPr>
                <w:tcW w:w="592" w:type="pct"/>
                <w:gridSpan w:val="2"/>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将人工影响天气作业设备转让给非人</w:t>
            </w:r>
            <w:r w:rsidRPr="00DA45FF">
              <w:rPr>
                <w:rFonts w:asciiTheme="majorEastAsia" w:eastAsiaTheme="majorEastAsia" w:hAnsiTheme="majorEastAsia" w:cs="宋体" w:hint="eastAsia"/>
                <w:color w:val="000000" w:themeColor="text1"/>
                <w:kern w:val="0"/>
                <w:sz w:val="18"/>
                <w:szCs w:val="18"/>
              </w:rPr>
              <w:lastRenderedPageBreak/>
              <w:t>工影响天气作业单位或者个人的行为</w:t>
            </w:r>
          </w:p>
        </w:tc>
        <w:tc>
          <w:tcPr>
            <w:tcW w:w="542" w:type="pct"/>
            <w:shd w:val="clear" w:color="auto" w:fill="FFFFFF" w:themeFill="background1"/>
            <w:vAlign w:val="center"/>
            <w:tcPrChange w:id="289" w:author="许国宇(拟稿)" w:date="2020-08-27T12:24:00Z">
              <w:tcPr>
                <w:tcW w:w="542" w:type="pct"/>
                <w:gridSpan w:val="2"/>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《人工影响天气管理条例》第十八</w:t>
            </w:r>
            <w:r w:rsidRPr="00DA45FF">
              <w:rPr>
                <w:rFonts w:asciiTheme="majorEastAsia" w:eastAsiaTheme="majorEastAsia" w:hAnsiTheme="majorEastAsia" w:cs="宋体" w:hint="eastAsia"/>
                <w:color w:val="000000" w:themeColor="text1"/>
                <w:kern w:val="0"/>
                <w:sz w:val="18"/>
                <w:szCs w:val="18"/>
              </w:rPr>
              <w:lastRenderedPageBreak/>
              <w:t>条第一款第一项</w:t>
            </w:r>
          </w:p>
        </w:tc>
        <w:tc>
          <w:tcPr>
            <w:tcW w:w="598" w:type="pct"/>
            <w:shd w:val="clear" w:color="auto" w:fill="FFFFFF" w:themeFill="background1"/>
            <w:vAlign w:val="center"/>
            <w:tcPrChange w:id="290" w:author="许国宇(拟稿)" w:date="2020-08-27T12:24:00Z">
              <w:tcPr>
                <w:tcW w:w="598" w:type="pct"/>
                <w:gridSpan w:val="2"/>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《人工影响天气管理条例》第十九条第</w:t>
            </w:r>
            <w:r w:rsidRPr="00DA45FF">
              <w:rPr>
                <w:rFonts w:asciiTheme="majorEastAsia" w:eastAsiaTheme="majorEastAsia" w:hAnsiTheme="majorEastAsia" w:cs="宋体" w:hint="eastAsia"/>
                <w:color w:val="000000" w:themeColor="text1"/>
                <w:kern w:val="0"/>
                <w:sz w:val="18"/>
                <w:szCs w:val="18"/>
              </w:rPr>
              <w:lastRenderedPageBreak/>
              <w:t>三项</w:t>
            </w:r>
          </w:p>
        </w:tc>
        <w:tc>
          <w:tcPr>
            <w:tcW w:w="752" w:type="pct"/>
            <w:shd w:val="clear" w:color="auto" w:fill="FFFFFF" w:themeFill="background1"/>
            <w:vAlign w:val="center"/>
            <w:tcPrChange w:id="291" w:author="许国宇(拟稿)" w:date="2020-08-27T12:24:00Z">
              <w:tcPr>
                <w:tcW w:w="852" w:type="pct"/>
                <w:gridSpan w:val="5"/>
                <w:shd w:val="clear" w:color="auto" w:fill="FFFFFF" w:themeFill="background1"/>
                <w:vAlign w:val="center"/>
              </w:tcPr>
            </w:tcPrChange>
          </w:tcPr>
          <w:p w:rsidR="007C1A01" w:rsidRPr="00DA45FF" w:rsidRDefault="007C1A01" w:rsidP="00611118">
            <w:pPr>
              <w:spacing w:line="380" w:lineRule="exact"/>
              <w:rPr>
                <w:rFonts w:asciiTheme="majorEastAsia" w:eastAsiaTheme="majorEastAsia" w:hAnsiTheme="majorEastAsia" w:cs="宋体"/>
                <w:spacing w:val="0"/>
                <w:kern w:val="0"/>
                <w:sz w:val="18"/>
                <w:szCs w:val="18"/>
              </w:rPr>
            </w:pPr>
          </w:p>
        </w:tc>
        <w:tc>
          <w:tcPr>
            <w:tcW w:w="919" w:type="pct"/>
            <w:shd w:val="clear" w:color="auto" w:fill="FFFFFF" w:themeFill="background1"/>
            <w:vAlign w:val="center"/>
            <w:tcPrChange w:id="292" w:author="许国宇(拟稿)" w:date="2020-08-27T12:24:00Z">
              <w:tcPr>
                <w:tcW w:w="818" w:type="pct"/>
                <w:gridSpan w:val="2"/>
                <w:shd w:val="clear" w:color="auto" w:fill="FFFFFF" w:themeFill="background1"/>
                <w:vAlign w:val="center"/>
              </w:tcPr>
            </w:tcPrChange>
          </w:tcPr>
          <w:p w:rsidR="007C1A01" w:rsidRPr="00DA45FF" w:rsidRDefault="007C1A01"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p>
        </w:tc>
        <w:tc>
          <w:tcPr>
            <w:tcW w:w="346" w:type="pct"/>
            <w:shd w:val="clear" w:color="auto" w:fill="FFFFFF" w:themeFill="background1"/>
            <w:noWrap/>
            <w:vAlign w:val="center"/>
            <w:tcPrChange w:id="293" w:author="许国宇(拟稿)" w:date="2020-08-27T12:24:00Z">
              <w:tcPr>
                <w:tcW w:w="346"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294" w:author="许国宇(拟稿)" w:date="2020-08-27T12:24:00Z">
              <w:tcPr>
                <w:tcW w:w="394"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295" w:author="许国宇(拟稿)" w:date="2020-08-27T12:24:00Z">
              <w:tcPr>
                <w:tcW w:w="476" w:type="pct"/>
                <w:gridSpan w:val="2"/>
                <w:shd w:val="clear" w:color="auto" w:fill="FFFFFF" w:themeFill="background1"/>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615"/>
          <w:trPrChange w:id="296" w:author="许国宇(拟稿)" w:date="2020-08-27T12:24:00Z">
            <w:trPr>
              <w:trHeight w:val="615"/>
            </w:trPr>
          </w:trPrChange>
        </w:trPr>
        <w:tc>
          <w:tcPr>
            <w:tcW w:w="382" w:type="pct"/>
            <w:shd w:val="clear" w:color="auto" w:fill="FFFFFF" w:themeFill="background1"/>
            <w:vAlign w:val="center"/>
            <w:tcPrChange w:id="297" w:author="许国宇(拟稿)" w:date="2020-08-27T12:24:00Z">
              <w:tcPr>
                <w:tcW w:w="382" w:type="pct"/>
                <w:shd w:val="clear" w:color="auto" w:fill="FFFFFF" w:themeFill="background1"/>
                <w:vAlign w:val="center"/>
              </w:tcPr>
            </w:tcPrChange>
          </w:tcPr>
          <w:p w:rsidR="007C1A01" w:rsidRPr="00DA45FF" w:rsidRDefault="007C1A01" w:rsidP="00611118">
            <w:pPr>
              <w:spacing w:line="380" w:lineRule="exact"/>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C56011B000</w:t>
            </w:r>
          </w:p>
        </w:tc>
        <w:tc>
          <w:tcPr>
            <w:tcW w:w="592" w:type="pct"/>
            <w:shd w:val="clear" w:color="auto" w:fill="FFFFFF" w:themeFill="background1"/>
            <w:vAlign w:val="center"/>
            <w:tcPrChange w:id="298" w:author="许国宇(拟稿)" w:date="2020-08-27T12:24:00Z">
              <w:tcPr>
                <w:tcW w:w="592" w:type="pct"/>
                <w:gridSpan w:val="2"/>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将人工影响天气作业设备用于与人工影响天气无关的活动的行为</w:t>
            </w:r>
          </w:p>
        </w:tc>
        <w:tc>
          <w:tcPr>
            <w:tcW w:w="542" w:type="pct"/>
            <w:shd w:val="clear" w:color="auto" w:fill="FFFFFF" w:themeFill="background1"/>
            <w:vAlign w:val="center"/>
            <w:tcPrChange w:id="299" w:author="许国宇(拟稿)" w:date="2020-08-27T12:24:00Z">
              <w:tcPr>
                <w:tcW w:w="542" w:type="pct"/>
                <w:gridSpan w:val="2"/>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《人工影响天气管理条例》第十八条第一款第二项</w:t>
            </w:r>
          </w:p>
        </w:tc>
        <w:tc>
          <w:tcPr>
            <w:tcW w:w="598" w:type="pct"/>
            <w:shd w:val="clear" w:color="auto" w:fill="FFFFFF" w:themeFill="background1"/>
            <w:vAlign w:val="center"/>
            <w:tcPrChange w:id="300" w:author="许国宇(拟稿)" w:date="2020-08-27T12:24:00Z">
              <w:tcPr>
                <w:tcW w:w="598" w:type="pct"/>
                <w:gridSpan w:val="2"/>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《人工影响天气管理条例》第十九条第五项</w:t>
            </w:r>
          </w:p>
        </w:tc>
        <w:tc>
          <w:tcPr>
            <w:tcW w:w="752" w:type="pct"/>
            <w:shd w:val="clear" w:color="auto" w:fill="FFFFFF" w:themeFill="background1"/>
            <w:vAlign w:val="center"/>
            <w:tcPrChange w:id="301" w:author="许国宇(拟稿)" w:date="2020-08-27T12:24:00Z">
              <w:tcPr>
                <w:tcW w:w="852" w:type="pct"/>
                <w:gridSpan w:val="5"/>
                <w:shd w:val="clear" w:color="auto" w:fill="FFFFFF" w:themeFill="background1"/>
                <w:vAlign w:val="center"/>
              </w:tcPr>
            </w:tcPrChange>
          </w:tcPr>
          <w:p w:rsidR="007C1A01" w:rsidRPr="00DA45FF" w:rsidRDefault="007C1A01" w:rsidP="00611118">
            <w:pPr>
              <w:spacing w:line="380" w:lineRule="exact"/>
              <w:rPr>
                <w:rFonts w:asciiTheme="majorEastAsia" w:eastAsiaTheme="majorEastAsia" w:hAnsiTheme="majorEastAsia" w:cs="宋体"/>
                <w:spacing w:val="0"/>
                <w:kern w:val="0"/>
                <w:sz w:val="18"/>
                <w:szCs w:val="18"/>
              </w:rPr>
            </w:pPr>
          </w:p>
        </w:tc>
        <w:tc>
          <w:tcPr>
            <w:tcW w:w="919" w:type="pct"/>
            <w:shd w:val="clear" w:color="auto" w:fill="FFFFFF" w:themeFill="background1"/>
            <w:vAlign w:val="center"/>
            <w:tcPrChange w:id="302" w:author="许国宇(拟稿)" w:date="2020-08-27T12:24:00Z">
              <w:tcPr>
                <w:tcW w:w="818" w:type="pct"/>
                <w:gridSpan w:val="2"/>
                <w:shd w:val="clear" w:color="auto" w:fill="FFFFFF" w:themeFill="background1"/>
                <w:vAlign w:val="center"/>
              </w:tcPr>
            </w:tcPrChange>
          </w:tcPr>
          <w:p w:rsidR="007C1A01" w:rsidRPr="00DA45FF" w:rsidRDefault="007C1A01"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p>
        </w:tc>
        <w:tc>
          <w:tcPr>
            <w:tcW w:w="346" w:type="pct"/>
            <w:shd w:val="clear" w:color="auto" w:fill="FFFFFF" w:themeFill="background1"/>
            <w:noWrap/>
            <w:vAlign w:val="center"/>
            <w:tcPrChange w:id="303" w:author="许国宇(拟稿)" w:date="2020-08-27T12:24:00Z">
              <w:tcPr>
                <w:tcW w:w="346"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304" w:author="许国宇(拟稿)" w:date="2020-08-27T12:24:00Z">
              <w:tcPr>
                <w:tcW w:w="394"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305" w:author="许国宇(拟稿)" w:date="2020-08-27T12:24:00Z">
              <w:tcPr>
                <w:tcW w:w="476" w:type="pct"/>
                <w:gridSpan w:val="2"/>
                <w:shd w:val="clear" w:color="auto" w:fill="FFFFFF" w:themeFill="background1"/>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615"/>
          <w:trPrChange w:id="306" w:author="许国宇(拟稿)" w:date="2020-08-27T12:24:00Z">
            <w:trPr>
              <w:trHeight w:val="615"/>
            </w:trPr>
          </w:trPrChange>
        </w:trPr>
        <w:tc>
          <w:tcPr>
            <w:tcW w:w="382" w:type="pct"/>
            <w:shd w:val="clear" w:color="auto" w:fill="FFFFFF" w:themeFill="background1"/>
            <w:vAlign w:val="center"/>
            <w:tcPrChange w:id="307" w:author="许国宇(拟稿)" w:date="2020-08-27T12:24:00Z">
              <w:tcPr>
                <w:tcW w:w="382" w:type="pct"/>
                <w:shd w:val="clear" w:color="auto" w:fill="FFFFFF" w:themeFill="background1"/>
                <w:vAlign w:val="center"/>
              </w:tcPr>
            </w:tcPrChange>
          </w:tcPr>
          <w:p w:rsidR="007C1A01" w:rsidRPr="00DA45FF" w:rsidRDefault="007C1A01"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C56012A010</w:t>
            </w:r>
          </w:p>
        </w:tc>
        <w:tc>
          <w:tcPr>
            <w:tcW w:w="592" w:type="pct"/>
            <w:vMerge w:val="restart"/>
            <w:shd w:val="clear" w:color="auto" w:fill="FFFFFF" w:themeFill="background1"/>
            <w:vAlign w:val="center"/>
            <w:tcPrChange w:id="308" w:author="许国宇(拟稿)" w:date="2020-08-27T12:24:00Z">
              <w:tcPr>
                <w:tcW w:w="592" w:type="pct"/>
                <w:gridSpan w:val="2"/>
                <w:vMerge w:val="restart"/>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未经批准擅自升放无人驾驶自由气球或者系留气球的行为</w:t>
            </w:r>
          </w:p>
        </w:tc>
        <w:tc>
          <w:tcPr>
            <w:tcW w:w="542" w:type="pct"/>
            <w:vMerge w:val="restart"/>
            <w:shd w:val="clear" w:color="auto" w:fill="FFFFFF" w:themeFill="background1"/>
            <w:vAlign w:val="center"/>
            <w:tcPrChange w:id="309" w:author="许国宇(拟稿)" w:date="2020-08-27T12:24:00Z">
              <w:tcPr>
                <w:tcW w:w="542" w:type="pct"/>
                <w:gridSpan w:val="2"/>
                <w:vMerge w:val="restart"/>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《通用航空飞行管制条例》第三十三条</w:t>
            </w:r>
          </w:p>
        </w:tc>
        <w:tc>
          <w:tcPr>
            <w:tcW w:w="598" w:type="pct"/>
            <w:vMerge w:val="restart"/>
            <w:shd w:val="clear" w:color="auto" w:fill="FFFFFF" w:themeFill="background1"/>
            <w:vAlign w:val="center"/>
            <w:tcPrChange w:id="310" w:author="许国宇(拟稿)" w:date="2020-08-27T12:24:00Z">
              <w:tcPr>
                <w:tcW w:w="598" w:type="pct"/>
                <w:gridSpan w:val="2"/>
                <w:vMerge w:val="restart"/>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《通用航空飞行管制条例》第四十三条第一项</w:t>
            </w:r>
          </w:p>
        </w:tc>
        <w:tc>
          <w:tcPr>
            <w:tcW w:w="752" w:type="pct"/>
            <w:shd w:val="clear" w:color="auto" w:fill="FFFFFF" w:themeFill="background1"/>
            <w:vAlign w:val="center"/>
            <w:tcPrChange w:id="311" w:author="许国宇(拟稿)" w:date="2020-08-27T12:24:00Z">
              <w:tcPr>
                <w:tcW w:w="852" w:type="pct"/>
                <w:gridSpan w:val="5"/>
                <w:shd w:val="clear" w:color="auto" w:fill="FFFFFF" w:themeFill="background1"/>
                <w:vAlign w:val="center"/>
              </w:tcPr>
            </w:tcPrChange>
          </w:tcPr>
          <w:p w:rsidR="007C1A01" w:rsidRPr="00DA45FF" w:rsidDel="00920923" w:rsidRDefault="007C1A01"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一次施放气球数量在</w:t>
            </w:r>
            <w:r w:rsidRPr="00DA45FF">
              <w:rPr>
                <w:rFonts w:asciiTheme="majorEastAsia" w:eastAsiaTheme="majorEastAsia" w:hAnsiTheme="majorEastAsia" w:cs="宋体"/>
                <w:color w:val="000000" w:themeColor="text1"/>
                <w:kern w:val="0"/>
                <w:sz w:val="18"/>
                <w:szCs w:val="18"/>
              </w:rPr>
              <w:t>4个以内，未造成安全事故的</w:t>
            </w:r>
          </w:p>
        </w:tc>
        <w:tc>
          <w:tcPr>
            <w:tcW w:w="919" w:type="pct"/>
            <w:shd w:val="clear" w:color="auto" w:fill="FFFFFF" w:themeFill="background1"/>
            <w:vAlign w:val="center"/>
            <w:tcPrChange w:id="312" w:author="许国宇(拟稿)" w:date="2020-08-27T12:24:00Z">
              <w:tcPr>
                <w:tcW w:w="818" w:type="pct"/>
                <w:gridSpan w:val="2"/>
                <w:shd w:val="clear" w:color="auto" w:fill="FFFFFF" w:themeFill="background1"/>
                <w:vAlign w:val="center"/>
              </w:tcPr>
            </w:tcPrChange>
          </w:tcPr>
          <w:p w:rsidR="007C1A01" w:rsidRPr="00DA45FF" w:rsidRDefault="007C1A01"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p>
        </w:tc>
        <w:tc>
          <w:tcPr>
            <w:tcW w:w="346" w:type="pct"/>
            <w:shd w:val="clear" w:color="auto" w:fill="FFFFFF" w:themeFill="background1"/>
            <w:noWrap/>
            <w:vAlign w:val="center"/>
            <w:tcPrChange w:id="313" w:author="许国宇(拟稿)" w:date="2020-08-27T12:24:00Z">
              <w:tcPr>
                <w:tcW w:w="346"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314" w:author="许国宇(拟稿)" w:date="2020-08-27T12:24:00Z">
              <w:tcPr>
                <w:tcW w:w="394"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color w:val="000000"/>
                <w:spacing w:val="0"/>
                <w:kern w:val="0"/>
                <w:sz w:val="18"/>
                <w:szCs w:val="18"/>
              </w:rPr>
              <w:t>12个月</w:t>
            </w:r>
          </w:p>
        </w:tc>
        <w:tc>
          <w:tcPr>
            <w:tcW w:w="475" w:type="pct"/>
            <w:shd w:val="clear" w:color="auto" w:fill="FFFFFF" w:themeFill="background1"/>
            <w:vAlign w:val="center"/>
            <w:tcPrChange w:id="315" w:author="许国宇(拟稿)" w:date="2020-08-27T12:24:00Z">
              <w:tcPr>
                <w:tcW w:w="476" w:type="pct"/>
                <w:gridSpan w:val="2"/>
                <w:shd w:val="clear" w:color="auto" w:fill="FFFFFF" w:themeFill="background1"/>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color w:val="000000"/>
                <w:spacing w:val="0"/>
                <w:kern w:val="0"/>
                <w:sz w:val="18"/>
                <w:szCs w:val="18"/>
              </w:rPr>
              <w:t>3-6个月</w:t>
            </w:r>
          </w:p>
        </w:tc>
      </w:tr>
      <w:tr w:rsidR="00221913" w:rsidRPr="00DA45FF" w:rsidTr="00221913">
        <w:trPr>
          <w:trHeight w:val="648"/>
          <w:trPrChange w:id="316" w:author="许国宇(拟稿)" w:date="2020-08-27T12:24:00Z">
            <w:trPr>
              <w:trHeight w:val="648"/>
            </w:trPr>
          </w:trPrChange>
        </w:trPr>
        <w:tc>
          <w:tcPr>
            <w:tcW w:w="382" w:type="pct"/>
            <w:shd w:val="clear" w:color="auto" w:fill="FFFFFF" w:themeFill="background1"/>
            <w:vAlign w:val="center"/>
            <w:tcPrChange w:id="317" w:author="许国宇(拟稿)" w:date="2020-08-27T12:24:00Z">
              <w:tcPr>
                <w:tcW w:w="382" w:type="pct"/>
                <w:shd w:val="clear" w:color="auto" w:fill="FFFFFF" w:themeFill="background1"/>
                <w:vAlign w:val="center"/>
              </w:tcPr>
            </w:tcPrChange>
          </w:tcPr>
          <w:p w:rsidR="007C1A01" w:rsidRPr="00DA45FF" w:rsidRDefault="007C1A01"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C56012A020</w:t>
            </w:r>
          </w:p>
        </w:tc>
        <w:tc>
          <w:tcPr>
            <w:tcW w:w="592" w:type="pct"/>
            <w:vMerge/>
            <w:shd w:val="clear" w:color="auto" w:fill="FFFFFF" w:themeFill="background1"/>
            <w:vAlign w:val="center"/>
            <w:tcPrChange w:id="318" w:author="许国宇(拟稿)" w:date="2020-08-27T12:24:00Z">
              <w:tcPr>
                <w:tcW w:w="59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319" w:author="许国宇(拟稿)" w:date="2020-08-27T12:24:00Z">
              <w:tcPr>
                <w:tcW w:w="54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320" w:author="许国宇(拟稿)" w:date="2020-08-27T12:24:00Z">
              <w:tcPr>
                <w:tcW w:w="598"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321" w:author="许国宇(拟稿)" w:date="2020-08-27T12:24:00Z">
              <w:tcPr>
                <w:tcW w:w="852" w:type="pct"/>
                <w:gridSpan w:val="5"/>
                <w:shd w:val="clear" w:color="auto" w:fill="FFFFFF" w:themeFill="background1"/>
                <w:vAlign w:val="center"/>
              </w:tcPr>
            </w:tcPrChange>
          </w:tcPr>
          <w:p w:rsidR="007C1A01" w:rsidRPr="00DA45FF" w:rsidDel="00920923" w:rsidRDefault="007C1A01"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一次施放气球数量在</w:t>
            </w:r>
            <w:r w:rsidRPr="00DA45FF">
              <w:rPr>
                <w:rFonts w:asciiTheme="majorEastAsia" w:eastAsiaTheme="majorEastAsia" w:hAnsiTheme="majorEastAsia" w:cs="宋体"/>
                <w:color w:val="000000" w:themeColor="text1"/>
                <w:kern w:val="0"/>
                <w:sz w:val="18"/>
                <w:szCs w:val="18"/>
              </w:rPr>
              <w:t>4个以上12个以内，未造成安全事故的</w:t>
            </w:r>
          </w:p>
        </w:tc>
        <w:tc>
          <w:tcPr>
            <w:tcW w:w="919" w:type="pct"/>
            <w:shd w:val="clear" w:color="auto" w:fill="FFFFFF" w:themeFill="background1"/>
            <w:vAlign w:val="center"/>
            <w:tcPrChange w:id="322" w:author="许国宇(拟稿)" w:date="2020-08-27T12:24:00Z">
              <w:tcPr>
                <w:tcW w:w="818" w:type="pct"/>
                <w:gridSpan w:val="2"/>
                <w:shd w:val="clear" w:color="auto" w:fill="FFFFFF" w:themeFill="background1"/>
                <w:vAlign w:val="center"/>
              </w:tcPr>
            </w:tcPrChange>
          </w:tcPr>
          <w:p w:rsidR="007C1A01" w:rsidRPr="00DA45FF" w:rsidRDefault="007C1A01">
            <w:pPr>
              <w:rPr>
                <w:rFonts w:asciiTheme="majorEastAsia" w:eastAsiaTheme="majorEastAsia" w:hAnsiTheme="majorEastAsia" w:cs="宋体"/>
                <w:spacing w:val="0"/>
                <w:kern w:val="0"/>
                <w:sz w:val="18"/>
                <w:szCs w:val="18"/>
              </w:rPr>
              <w:pPrChange w:id="323" w:author="韩丽琴(拟稿)" w:date="2020-07-21T09:36:00Z">
                <w:pPr>
                  <w:spacing w:line="380" w:lineRule="exact"/>
                </w:pPr>
              </w:pPrChange>
            </w:pPr>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1万元以上</w:t>
            </w:r>
            <w:del w:id="324" w:author="韩丽琴(拟稿)" w:date="2020-07-21T09:36:00Z">
              <w:r w:rsidRPr="00DA45FF" w:rsidDel="006A084A">
                <w:rPr>
                  <w:rFonts w:asciiTheme="majorEastAsia" w:eastAsiaTheme="majorEastAsia" w:hAnsiTheme="majorEastAsia" w:cs="宋体"/>
                  <w:color w:val="000000" w:themeColor="text1"/>
                  <w:kern w:val="0"/>
                  <w:sz w:val="18"/>
                  <w:szCs w:val="18"/>
                </w:rPr>
                <w:delText>4</w:delText>
              </w:r>
            </w:del>
            <w:ins w:id="325" w:author="韩丽琴(拟稿)" w:date="2020-07-21T09:36:00Z">
              <w:r w:rsidR="006A084A" w:rsidRPr="00DA45FF">
                <w:rPr>
                  <w:rFonts w:asciiTheme="majorEastAsia" w:eastAsiaTheme="majorEastAsia" w:hAnsiTheme="majorEastAsia" w:cs="宋体"/>
                  <w:color w:val="000000" w:themeColor="text1"/>
                  <w:kern w:val="0"/>
                  <w:sz w:val="18"/>
                  <w:szCs w:val="18"/>
                </w:rPr>
                <w:t>3</w:t>
              </w:r>
            </w:ins>
            <w:r w:rsidRPr="00DA45FF">
              <w:rPr>
                <w:rFonts w:asciiTheme="majorEastAsia" w:eastAsiaTheme="majorEastAsia" w:hAnsiTheme="majorEastAsia" w:cs="宋体" w:hint="eastAsia"/>
                <w:color w:val="000000" w:themeColor="text1"/>
                <w:kern w:val="0"/>
                <w:sz w:val="18"/>
                <w:szCs w:val="18"/>
              </w:rPr>
              <w:t>万元以下罚款</w:t>
            </w:r>
          </w:p>
        </w:tc>
        <w:tc>
          <w:tcPr>
            <w:tcW w:w="346" w:type="pct"/>
            <w:shd w:val="clear" w:color="auto" w:fill="FFFFFF" w:themeFill="background1"/>
            <w:noWrap/>
            <w:vAlign w:val="center"/>
            <w:tcPrChange w:id="326" w:author="许国宇(拟稿)" w:date="2020-08-27T12:24:00Z">
              <w:tcPr>
                <w:tcW w:w="346"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hint="eastAsia"/>
                <w:color w:val="000000"/>
                <w:spacing w:val="0"/>
                <w:kern w:val="0"/>
                <w:sz w:val="18"/>
                <w:szCs w:val="18"/>
              </w:rPr>
              <w:t>一般</w:t>
            </w:r>
          </w:p>
        </w:tc>
        <w:tc>
          <w:tcPr>
            <w:tcW w:w="394" w:type="pct"/>
            <w:shd w:val="clear" w:color="auto" w:fill="FFFFFF" w:themeFill="background1"/>
            <w:noWrap/>
            <w:vAlign w:val="center"/>
            <w:tcPrChange w:id="327" w:author="许国宇(拟稿)" w:date="2020-08-27T12:24:00Z">
              <w:tcPr>
                <w:tcW w:w="394" w:type="pct"/>
                <w:gridSpan w:val="3"/>
                <w:shd w:val="clear" w:color="auto" w:fill="FFFFFF" w:themeFill="background1"/>
                <w:noWrap/>
                <w:vAlign w:val="center"/>
              </w:tcPr>
            </w:tcPrChange>
          </w:tcPr>
          <w:p w:rsidR="007C1A01" w:rsidRPr="00DA45FF" w:rsidRDefault="00E72293">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color w:val="000000"/>
                <w:spacing w:val="0"/>
                <w:kern w:val="0"/>
                <w:sz w:val="18"/>
                <w:szCs w:val="18"/>
              </w:rPr>
              <w:t>24</w:t>
            </w:r>
            <w:r w:rsidR="007C1A01" w:rsidRPr="00DA45FF">
              <w:rPr>
                <w:rFonts w:asciiTheme="majorEastAsia" w:eastAsiaTheme="majorEastAsia" w:hAnsiTheme="majorEastAsia" w:cs="宋体" w:hint="eastAsia"/>
                <w:color w:val="000000"/>
                <w:spacing w:val="0"/>
                <w:kern w:val="0"/>
                <w:sz w:val="18"/>
                <w:szCs w:val="18"/>
              </w:rPr>
              <w:t>个月</w:t>
            </w:r>
          </w:p>
        </w:tc>
        <w:tc>
          <w:tcPr>
            <w:tcW w:w="475" w:type="pct"/>
            <w:shd w:val="clear" w:color="auto" w:fill="FFFFFF" w:themeFill="background1"/>
            <w:vAlign w:val="center"/>
            <w:tcPrChange w:id="328" w:author="许国宇(拟稿)" w:date="2020-08-27T12:24:00Z">
              <w:tcPr>
                <w:tcW w:w="476" w:type="pct"/>
                <w:gridSpan w:val="2"/>
                <w:shd w:val="clear" w:color="auto" w:fill="FFFFFF" w:themeFill="background1"/>
                <w:vAlign w:val="center"/>
              </w:tcPr>
            </w:tcPrChange>
          </w:tcPr>
          <w:p w:rsidR="007C1A01" w:rsidRPr="00DA45FF" w:rsidRDefault="00E72293">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color w:val="000000"/>
                <w:spacing w:val="0"/>
                <w:kern w:val="0"/>
                <w:sz w:val="18"/>
                <w:szCs w:val="18"/>
              </w:rPr>
              <w:t>3-12个月</w:t>
            </w:r>
          </w:p>
        </w:tc>
      </w:tr>
      <w:tr w:rsidR="00221913" w:rsidRPr="00DA45FF" w:rsidTr="00221913">
        <w:trPr>
          <w:trHeight w:val="604"/>
          <w:trPrChange w:id="329" w:author="许国宇(拟稿)" w:date="2020-08-27T12:24:00Z">
            <w:trPr>
              <w:trHeight w:val="604"/>
            </w:trPr>
          </w:trPrChange>
        </w:trPr>
        <w:tc>
          <w:tcPr>
            <w:tcW w:w="382" w:type="pct"/>
            <w:shd w:val="clear" w:color="auto" w:fill="FFFFFF" w:themeFill="background1"/>
            <w:vAlign w:val="center"/>
            <w:tcPrChange w:id="330" w:author="许国宇(拟稿)" w:date="2020-08-27T12:24:00Z">
              <w:tcPr>
                <w:tcW w:w="382" w:type="pct"/>
                <w:shd w:val="clear" w:color="auto" w:fill="FFFFFF" w:themeFill="background1"/>
                <w:vAlign w:val="center"/>
              </w:tcPr>
            </w:tcPrChange>
          </w:tcPr>
          <w:p w:rsidR="007C1A01" w:rsidRPr="00DA45FF" w:rsidRDefault="007C1A01"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C56012A030</w:t>
            </w:r>
          </w:p>
        </w:tc>
        <w:tc>
          <w:tcPr>
            <w:tcW w:w="592" w:type="pct"/>
            <w:vMerge/>
            <w:shd w:val="clear" w:color="auto" w:fill="FFFFFF" w:themeFill="background1"/>
            <w:vAlign w:val="center"/>
            <w:tcPrChange w:id="331" w:author="许国宇(拟稿)" w:date="2020-08-27T12:24:00Z">
              <w:tcPr>
                <w:tcW w:w="59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332" w:author="许国宇(拟稿)" w:date="2020-08-27T12:24:00Z">
              <w:tcPr>
                <w:tcW w:w="54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333" w:author="许国宇(拟稿)" w:date="2020-08-27T12:24:00Z">
              <w:tcPr>
                <w:tcW w:w="598"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334" w:author="许国宇(拟稿)" w:date="2020-08-27T12:24:00Z">
              <w:tcPr>
                <w:tcW w:w="852" w:type="pct"/>
                <w:gridSpan w:val="5"/>
                <w:shd w:val="clear" w:color="auto" w:fill="FFFFFF" w:themeFill="background1"/>
                <w:vAlign w:val="center"/>
              </w:tcPr>
            </w:tcPrChange>
          </w:tcPr>
          <w:p w:rsidR="007C1A01" w:rsidRPr="00DA45FF" w:rsidDel="00920923" w:rsidRDefault="007C1A01"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一次施放气球数量在</w:t>
            </w:r>
            <w:r w:rsidRPr="00DA45FF">
              <w:rPr>
                <w:rFonts w:asciiTheme="majorEastAsia" w:eastAsiaTheme="majorEastAsia" w:hAnsiTheme="majorEastAsia" w:cs="宋体"/>
                <w:color w:val="000000" w:themeColor="text1"/>
                <w:kern w:val="0"/>
                <w:sz w:val="18"/>
                <w:szCs w:val="18"/>
              </w:rPr>
              <w:t>12个以上的，或者造成安全事故的</w:t>
            </w:r>
          </w:p>
        </w:tc>
        <w:tc>
          <w:tcPr>
            <w:tcW w:w="919" w:type="pct"/>
            <w:shd w:val="clear" w:color="auto" w:fill="FFFFFF" w:themeFill="background1"/>
            <w:vAlign w:val="center"/>
            <w:tcPrChange w:id="335" w:author="许国宇(拟稿)" w:date="2020-08-27T12:24:00Z">
              <w:tcPr>
                <w:tcW w:w="818" w:type="pct"/>
                <w:gridSpan w:val="2"/>
                <w:shd w:val="clear" w:color="auto" w:fill="FFFFFF" w:themeFill="background1"/>
                <w:vAlign w:val="center"/>
              </w:tcPr>
            </w:tcPrChange>
          </w:tcPr>
          <w:p w:rsidR="007C1A01" w:rsidRPr="00DA45FF" w:rsidRDefault="007C1A01">
            <w:pPr>
              <w:rPr>
                <w:rFonts w:asciiTheme="majorEastAsia" w:eastAsiaTheme="majorEastAsia" w:hAnsiTheme="majorEastAsia" w:cs="宋体"/>
                <w:spacing w:val="0"/>
                <w:kern w:val="0"/>
                <w:sz w:val="18"/>
                <w:szCs w:val="18"/>
              </w:rPr>
              <w:pPrChange w:id="336" w:author="韩丽琴(拟稿)" w:date="2020-07-21T09:36:00Z">
                <w:pPr>
                  <w:spacing w:line="380" w:lineRule="exact"/>
                </w:pPr>
              </w:pPrChange>
            </w:pPr>
            <w:r w:rsidRPr="00DA45FF">
              <w:rPr>
                <w:rFonts w:asciiTheme="majorEastAsia" w:eastAsiaTheme="majorEastAsia" w:hAnsiTheme="majorEastAsia" w:cs="宋体" w:hint="eastAsia"/>
                <w:color w:val="000000" w:themeColor="text1"/>
                <w:kern w:val="0"/>
                <w:sz w:val="18"/>
                <w:szCs w:val="18"/>
              </w:rPr>
              <w:t>处</w:t>
            </w:r>
            <w:del w:id="337" w:author="韩丽琴(拟稿)" w:date="2020-07-21T09:36:00Z">
              <w:r w:rsidRPr="00DA45FF" w:rsidDel="006A084A">
                <w:rPr>
                  <w:rFonts w:asciiTheme="majorEastAsia" w:eastAsiaTheme="majorEastAsia" w:hAnsiTheme="majorEastAsia" w:cs="宋体"/>
                  <w:color w:val="000000" w:themeColor="text1"/>
                  <w:kern w:val="0"/>
                  <w:sz w:val="18"/>
                  <w:szCs w:val="18"/>
                </w:rPr>
                <w:delText>4</w:delText>
              </w:r>
            </w:del>
            <w:ins w:id="338" w:author="韩丽琴(拟稿)" w:date="2020-07-21T09:36:00Z">
              <w:r w:rsidR="006A084A" w:rsidRPr="00DA45FF">
                <w:rPr>
                  <w:rFonts w:asciiTheme="majorEastAsia" w:eastAsiaTheme="majorEastAsia" w:hAnsiTheme="majorEastAsia" w:cs="宋体"/>
                  <w:color w:val="000000" w:themeColor="text1"/>
                  <w:kern w:val="0"/>
                  <w:sz w:val="18"/>
                  <w:szCs w:val="18"/>
                </w:rPr>
                <w:t>3</w:t>
              </w:r>
            </w:ins>
            <w:r w:rsidRPr="00DA45FF">
              <w:rPr>
                <w:rFonts w:asciiTheme="majorEastAsia" w:eastAsiaTheme="majorEastAsia" w:hAnsiTheme="majorEastAsia" w:cs="宋体" w:hint="eastAsia"/>
                <w:color w:val="000000" w:themeColor="text1"/>
                <w:kern w:val="0"/>
                <w:sz w:val="18"/>
                <w:szCs w:val="18"/>
              </w:rPr>
              <w:t>万元以上</w:t>
            </w:r>
            <w:r w:rsidRPr="00DA45FF">
              <w:rPr>
                <w:rFonts w:asciiTheme="majorEastAsia" w:eastAsiaTheme="majorEastAsia" w:hAnsiTheme="majorEastAsia" w:cs="宋体"/>
                <w:color w:val="000000" w:themeColor="text1"/>
                <w:kern w:val="0"/>
                <w:sz w:val="18"/>
                <w:szCs w:val="18"/>
              </w:rPr>
              <w:t>5万元以下罚款</w:t>
            </w:r>
          </w:p>
        </w:tc>
        <w:tc>
          <w:tcPr>
            <w:tcW w:w="346" w:type="pct"/>
            <w:shd w:val="clear" w:color="auto" w:fill="FFFFFF" w:themeFill="background1"/>
            <w:noWrap/>
            <w:vAlign w:val="center"/>
            <w:tcPrChange w:id="339" w:author="许国宇(拟稿)" w:date="2020-08-27T12:24:00Z">
              <w:tcPr>
                <w:tcW w:w="346"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hint="eastAsia"/>
                <w:color w:val="000000"/>
                <w:spacing w:val="0"/>
                <w:kern w:val="0"/>
                <w:sz w:val="18"/>
                <w:szCs w:val="18"/>
              </w:rPr>
              <w:t>严重</w:t>
            </w:r>
          </w:p>
        </w:tc>
        <w:tc>
          <w:tcPr>
            <w:tcW w:w="394" w:type="pct"/>
            <w:shd w:val="clear" w:color="auto" w:fill="FFFFFF" w:themeFill="background1"/>
            <w:noWrap/>
            <w:vAlign w:val="center"/>
            <w:tcPrChange w:id="340" w:author="许国宇(拟稿)" w:date="2020-08-27T12:24:00Z">
              <w:tcPr>
                <w:tcW w:w="394" w:type="pct"/>
                <w:gridSpan w:val="3"/>
                <w:shd w:val="clear" w:color="auto" w:fill="FFFFFF" w:themeFill="background1"/>
                <w:noWrap/>
                <w:vAlign w:val="center"/>
              </w:tcPr>
            </w:tcPrChange>
          </w:tcPr>
          <w:p w:rsidR="007C1A01" w:rsidRPr="00DA45FF" w:rsidRDefault="00E72293">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color w:val="000000"/>
                <w:spacing w:val="0"/>
                <w:kern w:val="0"/>
                <w:sz w:val="18"/>
                <w:szCs w:val="18"/>
              </w:rPr>
              <w:t>36</w:t>
            </w:r>
            <w:r w:rsidR="007C1A01" w:rsidRPr="00DA45FF">
              <w:rPr>
                <w:rFonts w:asciiTheme="majorEastAsia" w:eastAsiaTheme="majorEastAsia" w:hAnsiTheme="majorEastAsia" w:cs="宋体" w:hint="eastAsia"/>
                <w:color w:val="000000"/>
                <w:spacing w:val="0"/>
                <w:kern w:val="0"/>
                <w:sz w:val="18"/>
                <w:szCs w:val="18"/>
              </w:rPr>
              <w:t>个月</w:t>
            </w:r>
          </w:p>
        </w:tc>
        <w:tc>
          <w:tcPr>
            <w:tcW w:w="475" w:type="pct"/>
            <w:shd w:val="clear" w:color="auto" w:fill="FFFFFF" w:themeFill="background1"/>
            <w:vAlign w:val="center"/>
            <w:tcPrChange w:id="341" w:author="许国宇(拟稿)" w:date="2020-08-27T12:24:00Z">
              <w:tcPr>
                <w:tcW w:w="476" w:type="pct"/>
                <w:gridSpan w:val="2"/>
                <w:shd w:val="clear" w:color="auto" w:fill="FFFFFF" w:themeFill="background1"/>
                <w:vAlign w:val="center"/>
              </w:tcPr>
            </w:tcPrChange>
          </w:tcPr>
          <w:p w:rsidR="007C1A01" w:rsidRPr="00DA45FF" w:rsidRDefault="00E72293">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hint="eastAsia"/>
                <w:color w:val="000000"/>
                <w:spacing w:val="0"/>
                <w:kern w:val="0"/>
                <w:sz w:val="18"/>
                <w:szCs w:val="18"/>
              </w:rPr>
              <w:t>——</w:t>
            </w:r>
          </w:p>
        </w:tc>
      </w:tr>
      <w:tr w:rsidR="00221913" w:rsidRPr="00DA45FF" w:rsidTr="00221913">
        <w:trPr>
          <w:trHeight w:val="615"/>
          <w:trPrChange w:id="342" w:author="许国宇(拟稿)" w:date="2020-08-27T12:24:00Z">
            <w:trPr>
              <w:trHeight w:val="615"/>
            </w:trPr>
          </w:trPrChange>
        </w:trPr>
        <w:tc>
          <w:tcPr>
            <w:tcW w:w="382" w:type="pct"/>
            <w:shd w:val="clear" w:color="auto" w:fill="FFFFFF" w:themeFill="background1"/>
            <w:vAlign w:val="center"/>
            <w:tcPrChange w:id="343" w:author="许国宇(拟稿)" w:date="2020-08-27T12:24:00Z">
              <w:tcPr>
                <w:tcW w:w="382" w:type="pct"/>
                <w:shd w:val="clear" w:color="auto" w:fill="FFFFFF" w:themeFill="background1"/>
                <w:vAlign w:val="center"/>
              </w:tcPr>
            </w:tcPrChange>
          </w:tcPr>
          <w:p w:rsidR="00206A59" w:rsidRPr="00DA45FF" w:rsidRDefault="00206A59"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C56013B010</w:t>
            </w:r>
          </w:p>
        </w:tc>
        <w:tc>
          <w:tcPr>
            <w:tcW w:w="592" w:type="pct"/>
            <w:vMerge w:val="restart"/>
            <w:shd w:val="clear" w:color="auto" w:fill="FFFFFF" w:themeFill="background1"/>
            <w:vAlign w:val="center"/>
            <w:tcPrChange w:id="344" w:author="许国宇(拟稿)" w:date="2020-08-27T12:24:00Z">
              <w:tcPr>
                <w:tcW w:w="592" w:type="pct"/>
                <w:gridSpan w:val="2"/>
                <w:vMerge w:val="restart"/>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未按照批准的申请升放无人驾驶自由气球或者系留气球的行为</w:t>
            </w:r>
          </w:p>
        </w:tc>
        <w:tc>
          <w:tcPr>
            <w:tcW w:w="542" w:type="pct"/>
            <w:vMerge w:val="restart"/>
            <w:shd w:val="clear" w:color="auto" w:fill="FFFFFF" w:themeFill="background1"/>
            <w:vAlign w:val="center"/>
            <w:tcPrChange w:id="345" w:author="许国宇(拟稿)" w:date="2020-08-27T12:24:00Z">
              <w:tcPr>
                <w:tcW w:w="542" w:type="pct"/>
                <w:gridSpan w:val="2"/>
                <w:vMerge w:val="restart"/>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《通用航空飞行管制条例》第三十六条</w:t>
            </w:r>
          </w:p>
        </w:tc>
        <w:tc>
          <w:tcPr>
            <w:tcW w:w="598" w:type="pct"/>
            <w:vMerge w:val="restart"/>
            <w:shd w:val="clear" w:color="auto" w:fill="FFFFFF" w:themeFill="background1"/>
            <w:vAlign w:val="center"/>
            <w:tcPrChange w:id="346" w:author="许国宇(拟稿)" w:date="2020-08-27T12:24:00Z">
              <w:tcPr>
                <w:tcW w:w="598" w:type="pct"/>
                <w:gridSpan w:val="2"/>
                <w:vMerge w:val="restart"/>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《通用航空飞行管制条例》第四十三条第二项</w:t>
            </w:r>
          </w:p>
        </w:tc>
        <w:tc>
          <w:tcPr>
            <w:tcW w:w="752" w:type="pct"/>
            <w:shd w:val="clear" w:color="auto" w:fill="FFFFFF" w:themeFill="background1"/>
            <w:vAlign w:val="center"/>
            <w:tcPrChange w:id="347" w:author="许国宇(拟稿)" w:date="2020-08-27T12:24:00Z">
              <w:tcPr>
                <w:tcW w:w="852" w:type="pct"/>
                <w:gridSpan w:val="5"/>
                <w:shd w:val="clear" w:color="auto" w:fill="FFFFFF" w:themeFill="background1"/>
                <w:vAlign w:val="center"/>
              </w:tcPr>
            </w:tcPrChange>
          </w:tcPr>
          <w:p w:rsidR="00206A59" w:rsidRPr="00DA45FF" w:rsidRDefault="00206A59"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一次施放气球数量在</w:t>
            </w:r>
            <w:r w:rsidRPr="00DA45FF">
              <w:rPr>
                <w:rFonts w:asciiTheme="majorEastAsia" w:eastAsiaTheme="majorEastAsia" w:hAnsiTheme="majorEastAsia" w:cs="宋体"/>
                <w:color w:val="000000" w:themeColor="text1"/>
                <w:kern w:val="0"/>
                <w:sz w:val="18"/>
                <w:szCs w:val="18"/>
              </w:rPr>
              <w:t>4个以内，未造成安全事故的</w:t>
            </w:r>
          </w:p>
        </w:tc>
        <w:tc>
          <w:tcPr>
            <w:tcW w:w="919" w:type="pct"/>
            <w:shd w:val="clear" w:color="auto" w:fill="FFFFFF" w:themeFill="background1"/>
            <w:vAlign w:val="center"/>
            <w:tcPrChange w:id="348" w:author="许国宇(拟稿)" w:date="2020-08-27T12:24:00Z">
              <w:tcPr>
                <w:tcW w:w="818" w:type="pct"/>
                <w:gridSpan w:val="2"/>
                <w:shd w:val="clear" w:color="auto" w:fill="FFFFFF" w:themeFill="background1"/>
                <w:vAlign w:val="center"/>
              </w:tcPr>
            </w:tcPrChange>
          </w:tcPr>
          <w:p w:rsidR="00206A59" w:rsidRPr="00DA45FF" w:rsidRDefault="00206A59"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r w:rsidRPr="00DA45FF">
              <w:rPr>
                <w:rFonts w:asciiTheme="majorEastAsia" w:eastAsiaTheme="majorEastAsia" w:hAnsiTheme="majorEastAsia" w:cs="宋体"/>
                <w:color w:val="000000" w:themeColor="text1"/>
                <w:kern w:val="0"/>
                <w:sz w:val="18"/>
                <w:szCs w:val="18"/>
              </w:rPr>
              <w:t xml:space="preserve"> </w:t>
            </w:r>
          </w:p>
        </w:tc>
        <w:tc>
          <w:tcPr>
            <w:tcW w:w="346" w:type="pct"/>
            <w:shd w:val="clear" w:color="auto" w:fill="FFFFFF" w:themeFill="background1"/>
            <w:noWrap/>
            <w:vAlign w:val="center"/>
            <w:tcPrChange w:id="349" w:author="许国宇(拟稿)" w:date="2020-08-27T12:24:00Z">
              <w:tcPr>
                <w:tcW w:w="346" w:type="pct"/>
                <w:gridSpan w:val="3"/>
                <w:shd w:val="clear" w:color="auto" w:fill="FFFFFF" w:themeFill="background1"/>
                <w:noWrap/>
                <w:vAlign w:val="center"/>
              </w:tcPr>
            </w:tcPrChange>
          </w:tcPr>
          <w:p w:rsidR="00206A59" w:rsidRPr="00DA45FF" w:rsidRDefault="00206A59">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350" w:author="许国宇(拟稿)" w:date="2020-08-27T12:24:00Z">
              <w:tcPr>
                <w:tcW w:w="394" w:type="pct"/>
                <w:gridSpan w:val="3"/>
                <w:shd w:val="clear" w:color="auto" w:fill="FFFFFF" w:themeFill="background1"/>
                <w:noWrap/>
                <w:vAlign w:val="center"/>
              </w:tcPr>
            </w:tcPrChange>
          </w:tcPr>
          <w:p w:rsidR="00206A59" w:rsidRPr="00DA45FF" w:rsidRDefault="00206A59">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351" w:author="许国宇(拟稿)" w:date="2020-08-27T12:24:00Z">
              <w:tcPr>
                <w:tcW w:w="476" w:type="pct"/>
                <w:gridSpan w:val="2"/>
                <w:shd w:val="clear" w:color="auto" w:fill="FFFFFF" w:themeFill="background1"/>
                <w:vAlign w:val="center"/>
              </w:tcPr>
            </w:tcPrChange>
          </w:tcPr>
          <w:p w:rsidR="00206A59" w:rsidRPr="00DA45FF" w:rsidRDefault="00206A59">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648"/>
          <w:trPrChange w:id="352" w:author="许国宇(拟稿)" w:date="2020-08-27T12:24:00Z">
            <w:trPr>
              <w:trHeight w:val="648"/>
            </w:trPr>
          </w:trPrChange>
        </w:trPr>
        <w:tc>
          <w:tcPr>
            <w:tcW w:w="382" w:type="pct"/>
            <w:shd w:val="clear" w:color="auto" w:fill="FFFFFF" w:themeFill="background1"/>
            <w:vAlign w:val="center"/>
            <w:tcPrChange w:id="353" w:author="许国宇(拟稿)" w:date="2020-08-27T12:24:00Z">
              <w:tcPr>
                <w:tcW w:w="382" w:type="pct"/>
                <w:shd w:val="clear" w:color="auto" w:fill="FFFFFF" w:themeFill="background1"/>
                <w:vAlign w:val="center"/>
              </w:tcPr>
            </w:tcPrChange>
          </w:tcPr>
          <w:p w:rsidR="007C1A01" w:rsidRPr="00DA45FF" w:rsidRDefault="007C1A01"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C56013B020</w:t>
            </w:r>
          </w:p>
        </w:tc>
        <w:tc>
          <w:tcPr>
            <w:tcW w:w="592" w:type="pct"/>
            <w:vMerge/>
            <w:shd w:val="clear" w:color="auto" w:fill="FFFFFF" w:themeFill="background1"/>
            <w:vAlign w:val="center"/>
            <w:tcPrChange w:id="354" w:author="许国宇(拟稿)" w:date="2020-08-27T12:24:00Z">
              <w:tcPr>
                <w:tcW w:w="59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355" w:author="许国宇(拟稿)" w:date="2020-08-27T12:24:00Z">
              <w:tcPr>
                <w:tcW w:w="54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356" w:author="许国宇(拟稿)" w:date="2020-08-27T12:24:00Z">
              <w:tcPr>
                <w:tcW w:w="598"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357" w:author="许国宇(拟稿)" w:date="2020-08-27T12:24:00Z">
              <w:tcPr>
                <w:tcW w:w="852" w:type="pct"/>
                <w:gridSpan w:val="5"/>
                <w:shd w:val="clear" w:color="auto" w:fill="FFFFFF" w:themeFill="background1"/>
                <w:vAlign w:val="center"/>
              </w:tcPr>
            </w:tcPrChange>
          </w:tcPr>
          <w:p w:rsidR="007C1A01" w:rsidRPr="00DA45FF" w:rsidRDefault="007C1A01"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一次施放气球数量在</w:t>
            </w:r>
            <w:r w:rsidRPr="00DA45FF">
              <w:rPr>
                <w:rFonts w:asciiTheme="majorEastAsia" w:eastAsiaTheme="majorEastAsia" w:hAnsiTheme="majorEastAsia" w:cs="宋体"/>
                <w:color w:val="000000" w:themeColor="text1"/>
                <w:kern w:val="0"/>
                <w:sz w:val="18"/>
                <w:szCs w:val="18"/>
              </w:rPr>
              <w:t>4个以上12个以内，未造成安全事故的</w:t>
            </w:r>
          </w:p>
        </w:tc>
        <w:tc>
          <w:tcPr>
            <w:tcW w:w="919" w:type="pct"/>
            <w:shd w:val="clear" w:color="auto" w:fill="FFFFFF" w:themeFill="background1"/>
            <w:vAlign w:val="center"/>
            <w:tcPrChange w:id="358" w:author="许国宇(拟稿)" w:date="2020-08-27T12:24:00Z">
              <w:tcPr>
                <w:tcW w:w="818" w:type="pct"/>
                <w:gridSpan w:val="2"/>
                <w:shd w:val="clear" w:color="auto" w:fill="FFFFFF" w:themeFill="background1"/>
                <w:vAlign w:val="center"/>
              </w:tcPr>
            </w:tcPrChange>
          </w:tcPr>
          <w:p w:rsidR="007C1A01" w:rsidRPr="00DA45FF" w:rsidRDefault="007C1A01">
            <w:pPr>
              <w:rPr>
                <w:rFonts w:asciiTheme="majorEastAsia" w:eastAsiaTheme="majorEastAsia" w:hAnsiTheme="majorEastAsia" w:cs="宋体"/>
                <w:spacing w:val="0"/>
                <w:kern w:val="0"/>
                <w:sz w:val="18"/>
                <w:szCs w:val="18"/>
              </w:rPr>
              <w:pPrChange w:id="359" w:author="韩丽琴(拟稿)" w:date="2020-07-21T09:36:00Z">
                <w:pPr>
                  <w:spacing w:line="380" w:lineRule="exact"/>
                </w:pPr>
              </w:pPrChange>
            </w:pPr>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1万元以上</w:t>
            </w:r>
            <w:del w:id="360" w:author="韩丽琴(拟稿)" w:date="2020-07-21T09:36:00Z">
              <w:r w:rsidRPr="00DA45FF" w:rsidDel="006A084A">
                <w:rPr>
                  <w:rFonts w:asciiTheme="majorEastAsia" w:eastAsiaTheme="majorEastAsia" w:hAnsiTheme="majorEastAsia" w:cs="宋体"/>
                  <w:color w:val="000000" w:themeColor="text1"/>
                  <w:kern w:val="0"/>
                  <w:sz w:val="18"/>
                  <w:szCs w:val="18"/>
                </w:rPr>
                <w:delText>4</w:delText>
              </w:r>
            </w:del>
            <w:ins w:id="361" w:author="韩丽琴(拟稿)" w:date="2020-07-21T09:36:00Z">
              <w:r w:rsidR="006A084A" w:rsidRPr="00DA45FF">
                <w:rPr>
                  <w:rFonts w:asciiTheme="majorEastAsia" w:eastAsiaTheme="majorEastAsia" w:hAnsiTheme="majorEastAsia" w:cs="宋体"/>
                  <w:color w:val="000000" w:themeColor="text1"/>
                  <w:kern w:val="0"/>
                  <w:sz w:val="18"/>
                  <w:szCs w:val="18"/>
                </w:rPr>
                <w:t>3</w:t>
              </w:r>
            </w:ins>
            <w:r w:rsidRPr="00DA45FF">
              <w:rPr>
                <w:rFonts w:asciiTheme="majorEastAsia" w:eastAsiaTheme="majorEastAsia" w:hAnsiTheme="majorEastAsia" w:cs="宋体" w:hint="eastAsia"/>
                <w:color w:val="000000" w:themeColor="text1"/>
                <w:kern w:val="0"/>
                <w:sz w:val="18"/>
                <w:szCs w:val="18"/>
              </w:rPr>
              <w:t>万元以下罚款</w:t>
            </w:r>
          </w:p>
        </w:tc>
        <w:tc>
          <w:tcPr>
            <w:tcW w:w="346" w:type="pct"/>
            <w:shd w:val="clear" w:color="auto" w:fill="FFFFFF" w:themeFill="background1"/>
            <w:noWrap/>
            <w:vAlign w:val="center"/>
            <w:tcPrChange w:id="362" w:author="许国宇(拟稿)" w:date="2020-08-27T12:24:00Z">
              <w:tcPr>
                <w:tcW w:w="346"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hint="eastAsia"/>
                <w:color w:val="000000"/>
                <w:spacing w:val="0"/>
                <w:kern w:val="0"/>
                <w:sz w:val="18"/>
                <w:szCs w:val="18"/>
              </w:rPr>
              <w:t>一般</w:t>
            </w:r>
          </w:p>
        </w:tc>
        <w:tc>
          <w:tcPr>
            <w:tcW w:w="394" w:type="pct"/>
            <w:shd w:val="clear" w:color="auto" w:fill="FFFFFF" w:themeFill="background1"/>
            <w:noWrap/>
            <w:vAlign w:val="center"/>
            <w:tcPrChange w:id="363" w:author="许国宇(拟稿)" w:date="2020-08-27T12:24:00Z">
              <w:tcPr>
                <w:tcW w:w="394"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color w:val="000000"/>
                <w:spacing w:val="0"/>
                <w:kern w:val="0"/>
                <w:sz w:val="18"/>
                <w:szCs w:val="18"/>
              </w:rPr>
              <w:t>6个月</w:t>
            </w:r>
          </w:p>
        </w:tc>
        <w:tc>
          <w:tcPr>
            <w:tcW w:w="475" w:type="pct"/>
            <w:shd w:val="clear" w:color="auto" w:fill="FFFFFF" w:themeFill="background1"/>
            <w:vAlign w:val="center"/>
            <w:tcPrChange w:id="364" w:author="许国宇(拟稿)" w:date="2020-08-27T12:24:00Z">
              <w:tcPr>
                <w:tcW w:w="476" w:type="pct"/>
                <w:gridSpan w:val="2"/>
                <w:shd w:val="clear" w:color="auto" w:fill="FFFFFF" w:themeFill="background1"/>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color w:val="000000"/>
                <w:spacing w:val="0"/>
                <w:kern w:val="0"/>
                <w:sz w:val="18"/>
                <w:szCs w:val="18"/>
              </w:rPr>
              <w:t>3个月</w:t>
            </w:r>
          </w:p>
        </w:tc>
      </w:tr>
      <w:tr w:rsidR="00221913" w:rsidRPr="00DA45FF" w:rsidTr="00221913">
        <w:trPr>
          <w:trHeight w:val="604"/>
          <w:trPrChange w:id="365" w:author="许国宇(拟稿)" w:date="2020-08-27T12:24:00Z">
            <w:trPr>
              <w:trHeight w:val="604"/>
            </w:trPr>
          </w:trPrChange>
        </w:trPr>
        <w:tc>
          <w:tcPr>
            <w:tcW w:w="382" w:type="pct"/>
            <w:shd w:val="clear" w:color="auto" w:fill="FFFFFF" w:themeFill="background1"/>
            <w:vAlign w:val="center"/>
            <w:tcPrChange w:id="366" w:author="许国宇(拟稿)" w:date="2020-08-27T12:24:00Z">
              <w:tcPr>
                <w:tcW w:w="382" w:type="pct"/>
                <w:shd w:val="clear" w:color="auto" w:fill="FFFFFF" w:themeFill="background1"/>
                <w:vAlign w:val="center"/>
              </w:tcPr>
            </w:tcPrChange>
          </w:tcPr>
          <w:p w:rsidR="007C1A01" w:rsidRPr="00DA45FF" w:rsidRDefault="007C1A01"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C56013B030</w:t>
            </w:r>
          </w:p>
        </w:tc>
        <w:tc>
          <w:tcPr>
            <w:tcW w:w="592" w:type="pct"/>
            <w:vMerge/>
            <w:shd w:val="clear" w:color="auto" w:fill="FFFFFF" w:themeFill="background1"/>
            <w:vAlign w:val="center"/>
            <w:tcPrChange w:id="367" w:author="许国宇(拟稿)" w:date="2020-08-27T12:24:00Z">
              <w:tcPr>
                <w:tcW w:w="59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368" w:author="许国宇(拟稿)" w:date="2020-08-27T12:24:00Z">
              <w:tcPr>
                <w:tcW w:w="54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369" w:author="许国宇(拟稿)" w:date="2020-08-27T12:24:00Z">
              <w:tcPr>
                <w:tcW w:w="598"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370" w:author="许国宇(拟稿)" w:date="2020-08-27T12:24:00Z">
              <w:tcPr>
                <w:tcW w:w="852" w:type="pct"/>
                <w:gridSpan w:val="5"/>
                <w:shd w:val="clear" w:color="auto" w:fill="FFFFFF" w:themeFill="background1"/>
                <w:vAlign w:val="center"/>
              </w:tcPr>
            </w:tcPrChange>
          </w:tcPr>
          <w:p w:rsidR="007C1A01" w:rsidRPr="00DA45FF" w:rsidRDefault="007C1A01"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一次施放气球数量在</w:t>
            </w:r>
            <w:r w:rsidRPr="00DA45FF">
              <w:rPr>
                <w:rFonts w:asciiTheme="majorEastAsia" w:eastAsiaTheme="majorEastAsia" w:hAnsiTheme="majorEastAsia" w:cs="宋体"/>
                <w:color w:val="000000" w:themeColor="text1"/>
                <w:kern w:val="0"/>
                <w:sz w:val="18"/>
                <w:szCs w:val="18"/>
              </w:rPr>
              <w:t>12个以上的，或者造成安全事故的</w:t>
            </w:r>
          </w:p>
        </w:tc>
        <w:tc>
          <w:tcPr>
            <w:tcW w:w="919" w:type="pct"/>
            <w:shd w:val="clear" w:color="auto" w:fill="FFFFFF" w:themeFill="background1"/>
            <w:vAlign w:val="center"/>
            <w:tcPrChange w:id="371" w:author="许国宇(拟稿)" w:date="2020-08-27T12:24:00Z">
              <w:tcPr>
                <w:tcW w:w="818" w:type="pct"/>
                <w:gridSpan w:val="2"/>
                <w:shd w:val="clear" w:color="auto" w:fill="FFFFFF" w:themeFill="background1"/>
                <w:vAlign w:val="center"/>
              </w:tcPr>
            </w:tcPrChange>
          </w:tcPr>
          <w:p w:rsidR="007C1A01" w:rsidRPr="00DA45FF" w:rsidRDefault="007C1A01">
            <w:pPr>
              <w:rPr>
                <w:rFonts w:asciiTheme="majorEastAsia" w:eastAsiaTheme="majorEastAsia" w:hAnsiTheme="majorEastAsia" w:cs="宋体"/>
                <w:spacing w:val="0"/>
                <w:kern w:val="0"/>
                <w:sz w:val="18"/>
                <w:szCs w:val="18"/>
              </w:rPr>
              <w:pPrChange w:id="372" w:author="韩丽琴(拟稿)" w:date="2020-07-21T09:36:00Z">
                <w:pPr>
                  <w:spacing w:line="380" w:lineRule="exact"/>
                </w:pPr>
              </w:pPrChange>
            </w:pPr>
            <w:r w:rsidRPr="00DA45FF">
              <w:rPr>
                <w:rFonts w:asciiTheme="majorEastAsia" w:eastAsiaTheme="majorEastAsia" w:hAnsiTheme="majorEastAsia" w:cs="宋体" w:hint="eastAsia"/>
                <w:color w:val="000000" w:themeColor="text1"/>
                <w:kern w:val="0"/>
                <w:sz w:val="18"/>
                <w:szCs w:val="18"/>
              </w:rPr>
              <w:t>处</w:t>
            </w:r>
            <w:del w:id="373" w:author="韩丽琴(拟稿)" w:date="2020-07-21T09:36:00Z">
              <w:r w:rsidRPr="00DA45FF" w:rsidDel="006A084A">
                <w:rPr>
                  <w:rFonts w:asciiTheme="majorEastAsia" w:eastAsiaTheme="majorEastAsia" w:hAnsiTheme="majorEastAsia" w:cs="宋体"/>
                  <w:color w:val="000000" w:themeColor="text1"/>
                  <w:kern w:val="0"/>
                  <w:sz w:val="18"/>
                  <w:szCs w:val="18"/>
                </w:rPr>
                <w:delText>4</w:delText>
              </w:r>
            </w:del>
            <w:ins w:id="374" w:author="韩丽琴(拟稿)" w:date="2020-07-21T09:36:00Z">
              <w:r w:rsidR="006A084A" w:rsidRPr="00DA45FF">
                <w:rPr>
                  <w:rFonts w:asciiTheme="majorEastAsia" w:eastAsiaTheme="majorEastAsia" w:hAnsiTheme="majorEastAsia" w:cs="宋体"/>
                  <w:color w:val="000000" w:themeColor="text1"/>
                  <w:kern w:val="0"/>
                  <w:sz w:val="18"/>
                  <w:szCs w:val="18"/>
                </w:rPr>
                <w:t>3</w:t>
              </w:r>
            </w:ins>
            <w:r w:rsidRPr="00DA45FF">
              <w:rPr>
                <w:rFonts w:asciiTheme="majorEastAsia" w:eastAsiaTheme="majorEastAsia" w:hAnsiTheme="majorEastAsia" w:cs="宋体" w:hint="eastAsia"/>
                <w:color w:val="000000" w:themeColor="text1"/>
                <w:kern w:val="0"/>
                <w:sz w:val="18"/>
                <w:szCs w:val="18"/>
              </w:rPr>
              <w:t>万元以上</w:t>
            </w:r>
            <w:r w:rsidRPr="00DA45FF">
              <w:rPr>
                <w:rFonts w:asciiTheme="majorEastAsia" w:eastAsiaTheme="majorEastAsia" w:hAnsiTheme="majorEastAsia" w:cs="宋体"/>
                <w:color w:val="000000" w:themeColor="text1"/>
                <w:kern w:val="0"/>
                <w:sz w:val="18"/>
                <w:szCs w:val="18"/>
              </w:rPr>
              <w:t>5万元以下罚款</w:t>
            </w:r>
          </w:p>
        </w:tc>
        <w:tc>
          <w:tcPr>
            <w:tcW w:w="346" w:type="pct"/>
            <w:shd w:val="clear" w:color="auto" w:fill="FFFFFF" w:themeFill="background1"/>
            <w:noWrap/>
            <w:vAlign w:val="center"/>
            <w:tcPrChange w:id="375" w:author="许国宇(拟稿)" w:date="2020-08-27T12:24:00Z">
              <w:tcPr>
                <w:tcW w:w="346"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hint="eastAsia"/>
                <w:color w:val="000000"/>
                <w:spacing w:val="0"/>
                <w:kern w:val="0"/>
                <w:sz w:val="18"/>
                <w:szCs w:val="18"/>
              </w:rPr>
              <w:t>严重</w:t>
            </w:r>
          </w:p>
        </w:tc>
        <w:tc>
          <w:tcPr>
            <w:tcW w:w="394" w:type="pct"/>
            <w:shd w:val="clear" w:color="auto" w:fill="FFFFFF" w:themeFill="background1"/>
            <w:noWrap/>
            <w:vAlign w:val="center"/>
            <w:tcPrChange w:id="376" w:author="许国宇(拟稿)" w:date="2020-08-27T12:24:00Z">
              <w:tcPr>
                <w:tcW w:w="394"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color w:val="000000"/>
                <w:spacing w:val="0"/>
                <w:kern w:val="0"/>
                <w:sz w:val="18"/>
                <w:szCs w:val="18"/>
              </w:rPr>
              <w:t>12个月</w:t>
            </w:r>
          </w:p>
        </w:tc>
        <w:tc>
          <w:tcPr>
            <w:tcW w:w="475" w:type="pct"/>
            <w:shd w:val="clear" w:color="auto" w:fill="FFFFFF" w:themeFill="background1"/>
            <w:vAlign w:val="center"/>
            <w:tcPrChange w:id="377" w:author="许国宇(拟稿)" w:date="2020-08-27T12:24:00Z">
              <w:tcPr>
                <w:tcW w:w="476" w:type="pct"/>
                <w:gridSpan w:val="2"/>
                <w:shd w:val="clear" w:color="auto" w:fill="FFFFFF" w:themeFill="background1"/>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color w:val="000000"/>
                <w:spacing w:val="0"/>
                <w:kern w:val="0"/>
                <w:sz w:val="18"/>
                <w:szCs w:val="18"/>
              </w:rPr>
              <w:t>3-6个月</w:t>
            </w:r>
          </w:p>
        </w:tc>
      </w:tr>
      <w:tr w:rsidR="00221913" w:rsidRPr="00DA45FF" w:rsidTr="00221913">
        <w:trPr>
          <w:trHeight w:val="847"/>
          <w:trPrChange w:id="378" w:author="许国宇(拟稿)" w:date="2020-08-27T12:24:00Z">
            <w:trPr>
              <w:trHeight w:val="847"/>
            </w:trPr>
          </w:trPrChange>
        </w:trPr>
        <w:tc>
          <w:tcPr>
            <w:tcW w:w="382" w:type="pct"/>
            <w:shd w:val="clear" w:color="auto" w:fill="FFFFFF" w:themeFill="background1"/>
            <w:vAlign w:val="center"/>
            <w:tcPrChange w:id="379" w:author="许国宇(拟稿)" w:date="2020-08-27T12:24:00Z">
              <w:tcPr>
                <w:tcW w:w="382" w:type="pct"/>
                <w:shd w:val="clear" w:color="auto" w:fill="FFFFFF" w:themeFill="background1"/>
                <w:vAlign w:val="center"/>
              </w:tcPr>
            </w:tcPrChange>
          </w:tcPr>
          <w:p w:rsidR="007C1A01" w:rsidRPr="00DA45FF" w:rsidRDefault="007C1A01"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C56014B010</w:t>
            </w:r>
          </w:p>
        </w:tc>
        <w:tc>
          <w:tcPr>
            <w:tcW w:w="592" w:type="pct"/>
            <w:vMerge w:val="restart"/>
            <w:shd w:val="clear" w:color="auto" w:fill="FFFFFF" w:themeFill="background1"/>
            <w:vAlign w:val="center"/>
            <w:tcPrChange w:id="380" w:author="许国宇(拟稿)" w:date="2020-08-27T12:24:00Z">
              <w:tcPr>
                <w:tcW w:w="592" w:type="pct"/>
                <w:gridSpan w:val="2"/>
                <w:vMerge w:val="restart"/>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升放无人驾驶自由气球或者系留气球未按照规定设置识别标志的行为</w:t>
            </w:r>
          </w:p>
        </w:tc>
        <w:tc>
          <w:tcPr>
            <w:tcW w:w="542" w:type="pct"/>
            <w:vMerge w:val="restart"/>
            <w:shd w:val="clear" w:color="auto" w:fill="FFFFFF" w:themeFill="background1"/>
            <w:vAlign w:val="center"/>
            <w:tcPrChange w:id="381" w:author="许国宇(拟稿)" w:date="2020-08-27T12:24:00Z">
              <w:tcPr>
                <w:tcW w:w="542" w:type="pct"/>
                <w:gridSpan w:val="2"/>
                <w:vMerge w:val="restart"/>
                <w:shd w:val="clear" w:color="auto" w:fill="FFFFFF" w:themeFill="background1"/>
                <w:vAlign w:val="center"/>
              </w:tcPr>
            </w:tcPrChange>
          </w:tcPr>
          <w:p w:rsidR="007C1A01" w:rsidRPr="00DA45FF" w:rsidRDefault="007C1A01" w:rsidP="007C1A01">
            <w:pPr>
              <w:rPr>
                <w:rFonts w:asciiTheme="majorEastAsia" w:eastAsiaTheme="majorEastAsia" w:hAnsiTheme="majorEastAsia" w:cs="宋体"/>
                <w:color w:val="000000" w:themeColor="text1"/>
                <w:kern w:val="0"/>
                <w:sz w:val="18"/>
                <w:szCs w:val="18"/>
              </w:rPr>
            </w:pPr>
            <w:r w:rsidRPr="00DA45FF">
              <w:rPr>
                <w:rFonts w:asciiTheme="majorEastAsia" w:eastAsiaTheme="majorEastAsia" w:hAnsiTheme="majorEastAsia" w:cs="宋体" w:hint="eastAsia"/>
                <w:color w:val="000000" w:themeColor="text1"/>
                <w:kern w:val="0"/>
                <w:sz w:val="18"/>
                <w:szCs w:val="18"/>
              </w:rPr>
              <w:t>《通用航空飞行管制条例》第三十七条第三款</w:t>
            </w:r>
          </w:p>
          <w:p w:rsidR="007C1A01" w:rsidRPr="00DA45FF" w:rsidRDefault="007C1A01" w:rsidP="00611118">
            <w:pPr>
              <w:spacing w:line="240" w:lineRule="auto"/>
              <w:rPr>
                <w:rFonts w:asciiTheme="majorEastAsia" w:eastAsiaTheme="majorEastAsia" w:hAnsiTheme="majorEastAsia" w:cs="宋体"/>
                <w:spacing w:val="0"/>
                <w:kern w:val="0"/>
                <w:sz w:val="18"/>
                <w:szCs w:val="18"/>
              </w:rPr>
            </w:pPr>
          </w:p>
        </w:tc>
        <w:tc>
          <w:tcPr>
            <w:tcW w:w="598" w:type="pct"/>
            <w:vMerge w:val="restart"/>
            <w:shd w:val="clear" w:color="auto" w:fill="FFFFFF" w:themeFill="background1"/>
            <w:vAlign w:val="center"/>
            <w:tcPrChange w:id="382" w:author="许国宇(拟稿)" w:date="2020-08-27T12:24:00Z">
              <w:tcPr>
                <w:tcW w:w="598" w:type="pct"/>
                <w:gridSpan w:val="2"/>
                <w:vMerge w:val="restart"/>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《通用航空飞行管制条例》第四十三条第三项</w:t>
            </w:r>
          </w:p>
        </w:tc>
        <w:tc>
          <w:tcPr>
            <w:tcW w:w="752" w:type="pct"/>
            <w:shd w:val="clear" w:color="auto" w:fill="FFFFFF" w:themeFill="background1"/>
            <w:vAlign w:val="center"/>
            <w:tcPrChange w:id="383" w:author="许国宇(拟稿)" w:date="2020-08-27T12:24:00Z">
              <w:tcPr>
                <w:tcW w:w="852" w:type="pct"/>
                <w:gridSpan w:val="5"/>
                <w:shd w:val="clear" w:color="auto" w:fill="FFFFFF" w:themeFill="background1"/>
                <w:vAlign w:val="center"/>
              </w:tcPr>
            </w:tcPrChange>
          </w:tcPr>
          <w:p w:rsidR="007C1A01" w:rsidRPr="00DA45FF" w:rsidRDefault="007C1A01"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主动改正违法行为，未造成安全事故的</w:t>
            </w:r>
          </w:p>
        </w:tc>
        <w:tc>
          <w:tcPr>
            <w:tcW w:w="919" w:type="pct"/>
            <w:shd w:val="clear" w:color="auto" w:fill="FFFFFF" w:themeFill="background1"/>
            <w:vAlign w:val="center"/>
            <w:tcPrChange w:id="384" w:author="许国宇(拟稿)" w:date="2020-08-27T12:24:00Z">
              <w:tcPr>
                <w:tcW w:w="818" w:type="pct"/>
                <w:gridSpan w:val="2"/>
                <w:shd w:val="clear" w:color="auto" w:fill="FFFFFF" w:themeFill="background1"/>
                <w:vAlign w:val="center"/>
              </w:tcPr>
            </w:tcPrChange>
          </w:tcPr>
          <w:p w:rsidR="007C1A01" w:rsidRPr="00DA45FF" w:rsidRDefault="007C1A01"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不予处罚</w:t>
            </w:r>
          </w:p>
        </w:tc>
        <w:tc>
          <w:tcPr>
            <w:tcW w:w="346" w:type="pct"/>
            <w:shd w:val="clear" w:color="auto" w:fill="FFFFFF" w:themeFill="background1"/>
            <w:noWrap/>
            <w:vAlign w:val="center"/>
            <w:tcPrChange w:id="385" w:author="许国宇(拟稿)" w:date="2020-08-27T12:24:00Z">
              <w:tcPr>
                <w:tcW w:w="346"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386" w:author="许国宇(拟稿)" w:date="2020-08-27T12:24:00Z">
              <w:tcPr>
                <w:tcW w:w="394"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387" w:author="许国宇(拟稿)" w:date="2020-08-27T12:24:00Z">
              <w:tcPr>
                <w:tcW w:w="476" w:type="pct"/>
                <w:gridSpan w:val="2"/>
                <w:shd w:val="clear" w:color="auto" w:fill="FFFFFF" w:themeFill="background1"/>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spacing w:val="0"/>
                <w:kern w:val="0"/>
                <w:sz w:val="18"/>
                <w:szCs w:val="18"/>
              </w:rPr>
              <w:t>——</w:t>
            </w:r>
          </w:p>
        </w:tc>
      </w:tr>
      <w:tr w:rsidR="00221913" w:rsidRPr="00DA45FF" w:rsidTr="00221913">
        <w:trPr>
          <w:trHeight w:val="997"/>
          <w:trPrChange w:id="388" w:author="许国宇(拟稿)" w:date="2020-08-27T12:24:00Z">
            <w:trPr>
              <w:trHeight w:val="997"/>
            </w:trPr>
          </w:trPrChange>
        </w:trPr>
        <w:tc>
          <w:tcPr>
            <w:tcW w:w="382" w:type="pct"/>
            <w:shd w:val="clear" w:color="auto" w:fill="FFFFFF" w:themeFill="background1"/>
            <w:vAlign w:val="center"/>
            <w:tcPrChange w:id="389" w:author="许国宇(拟稿)" w:date="2020-08-27T12:24:00Z">
              <w:tcPr>
                <w:tcW w:w="382" w:type="pct"/>
                <w:shd w:val="clear" w:color="auto" w:fill="FFFFFF" w:themeFill="background1"/>
                <w:vAlign w:val="center"/>
              </w:tcPr>
            </w:tcPrChange>
          </w:tcPr>
          <w:p w:rsidR="00206A59" w:rsidRPr="00DA45FF" w:rsidRDefault="00206A59"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C56014B020</w:t>
            </w:r>
          </w:p>
        </w:tc>
        <w:tc>
          <w:tcPr>
            <w:tcW w:w="592" w:type="pct"/>
            <w:vMerge/>
            <w:shd w:val="clear" w:color="auto" w:fill="FFFFFF" w:themeFill="background1"/>
            <w:vAlign w:val="center"/>
            <w:tcPrChange w:id="390" w:author="许国宇(拟稿)" w:date="2020-08-27T12:24:00Z">
              <w:tcPr>
                <w:tcW w:w="592" w:type="pct"/>
                <w:gridSpan w:val="2"/>
                <w:vMerge/>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391" w:author="许国宇(拟稿)" w:date="2020-08-27T12:24:00Z">
              <w:tcPr>
                <w:tcW w:w="542" w:type="pct"/>
                <w:gridSpan w:val="2"/>
                <w:vMerge/>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392" w:author="许国宇(拟稿)" w:date="2020-08-27T12:24:00Z">
              <w:tcPr>
                <w:tcW w:w="598" w:type="pct"/>
                <w:gridSpan w:val="2"/>
                <w:vMerge/>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393" w:author="许国宇(拟稿)" w:date="2020-08-27T12:24:00Z">
              <w:tcPr>
                <w:tcW w:w="852" w:type="pct"/>
                <w:gridSpan w:val="5"/>
                <w:shd w:val="clear" w:color="auto" w:fill="FFFFFF" w:themeFill="background1"/>
                <w:vAlign w:val="center"/>
              </w:tcPr>
            </w:tcPrChange>
          </w:tcPr>
          <w:p w:rsidR="00206A59" w:rsidRPr="00DA45FF" w:rsidRDefault="00206A59"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一次施放未设置识别标志的气球数量在</w:t>
            </w:r>
            <w:r w:rsidRPr="00DA45FF">
              <w:rPr>
                <w:rFonts w:asciiTheme="majorEastAsia" w:eastAsiaTheme="majorEastAsia" w:hAnsiTheme="majorEastAsia" w:cs="宋体"/>
                <w:color w:val="000000" w:themeColor="text1"/>
                <w:kern w:val="0"/>
                <w:sz w:val="18"/>
                <w:szCs w:val="18"/>
              </w:rPr>
              <w:t>4个以内的</w:t>
            </w:r>
          </w:p>
        </w:tc>
        <w:tc>
          <w:tcPr>
            <w:tcW w:w="919" w:type="pct"/>
            <w:shd w:val="clear" w:color="auto" w:fill="FFFFFF" w:themeFill="background1"/>
            <w:vAlign w:val="center"/>
            <w:tcPrChange w:id="394" w:author="许国宇(拟稿)" w:date="2020-08-27T12:24:00Z">
              <w:tcPr>
                <w:tcW w:w="818" w:type="pct"/>
                <w:gridSpan w:val="2"/>
                <w:shd w:val="clear" w:color="auto" w:fill="FFFFFF" w:themeFill="background1"/>
                <w:vAlign w:val="center"/>
              </w:tcPr>
            </w:tcPrChange>
          </w:tcPr>
          <w:p w:rsidR="00206A59" w:rsidRPr="00DA45FF" w:rsidRDefault="00206A59"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p>
        </w:tc>
        <w:tc>
          <w:tcPr>
            <w:tcW w:w="346" w:type="pct"/>
            <w:shd w:val="clear" w:color="auto" w:fill="FFFFFF" w:themeFill="background1"/>
            <w:noWrap/>
            <w:vAlign w:val="center"/>
            <w:tcPrChange w:id="395" w:author="许国宇(拟稿)" w:date="2020-08-27T12:24:00Z">
              <w:tcPr>
                <w:tcW w:w="346" w:type="pct"/>
                <w:gridSpan w:val="3"/>
                <w:shd w:val="clear" w:color="auto" w:fill="FFFFFF" w:themeFill="background1"/>
                <w:noWrap/>
                <w:vAlign w:val="center"/>
              </w:tcPr>
            </w:tcPrChange>
          </w:tcPr>
          <w:p w:rsidR="00206A59" w:rsidRPr="00DA45FF" w:rsidRDefault="00206A59">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396" w:author="许国宇(拟稿)" w:date="2020-08-27T12:24:00Z">
              <w:tcPr>
                <w:tcW w:w="394" w:type="pct"/>
                <w:gridSpan w:val="3"/>
                <w:shd w:val="clear" w:color="auto" w:fill="FFFFFF" w:themeFill="background1"/>
                <w:noWrap/>
                <w:vAlign w:val="center"/>
              </w:tcPr>
            </w:tcPrChange>
          </w:tcPr>
          <w:p w:rsidR="00206A59" w:rsidRPr="00DA45FF" w:rsidRDefault="00206A59">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397" w:author="许国宇(拟稿)" w:date="2020-08-27T12:24:00Z">
              <w:tcPr>
                <w:tcW w:w="476" w:type="pct"/>
                <w:gridSpan w:val="2"/>
                <w:shd w:val="clear" w:color="auto" w:fill="FFFFFF" w:themeFill="background1"/>
                <w:vAlign w:val="center"/>
              </w:tcPr>
            </w:tcPrChange>
          </w:tcPr>
          <w:p w:rsidR="00206A59" w:rsidRPr="00DA45FF" w:rsidRDefault="00206A59">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842"/>
          <w:trPrChange w:id="398" w:author="许国宇(拟稿)" w:date="2020-08-27T12:24:00Z">
            <w:trPr>
              <w:trHeight w:val="842"/>
            </w:trPr>
          </w:trPrChange>
        </w:trPr>
        <w:tc>
          <w:tcPr>
            <w:tcW w:w="382" w:type="pct"/>
            <w:shd w:val="clear" w:color="auto" w:fill="FFFFFF" w:themeFill="background1"/>
            <w:vAlign w:val="center"/>
            <w:tcPrChange w:id="399" w:author="许国宇(拟稿)" w:date="2020-08-27T12:24:00Z">
              <w:tcPr>
                <w:tcW w:w="382" w:type="pct"/>
                <w:shd w:val="clear" w:color="auto" w:fill="FFFFFF" w:themeFill="background1"/>
                <w:vAlign w:val="center"/>
              </w:tcPr>
            </w:tcPrChange>
          </w:tcPr>
          <w:p w:rsidR="007C1A01" w:rsidRPr="00DA45FF" w:rsidRDefault="007C1A01"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C56014B030</w:t>
            </w:r>
          </w:p>
        </w:tc>
        <w:tc>
          <w:tcPr>
            <w:tcW w:w="592" w:type="pct"/>
            <w:vMerge/>
            <w:shd w:val="clear" w:color="auto" w:fill="FFFFFF" w:themeFill="background1"/>
            <w:vAlign w:val="center"/>
            <w:tcPrChange w:id="400" w:author="许国宇(拟稿)" w:date="2020-08-27T12:24:00Z">
              <w:tcPr>
                <w:tcW w:w="59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401" w:author="许国宇(拟稿)" w:date="2020-08-27T12:24:00Z">
              <w:tcPr>
                <w:tcW w:w="54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402" w:author="许国宇(拟稿)" w:date="2020-08-27T12:24:00Z">
              <w:tcPr>
                <w:tcW w:w="598"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403" w:author="许国宇(拟稿)" w:date="2020-08-27T12:24:00Z">
              <w:tcPr>
                <w:tcW w:w="852" w:type="pct"/>
                <w:gridSpan w:val="5"/>
                <w:shd w:val="clear" w:color="auto" w:fill="FFFFFF" w:themeFill="background1"/>
                <w:vAlign w:val="center"/>
              </w:tcPr>
            </w:tcPrChange>
          </w:tcPr>
          <w:p w:rsidR="007C1A01" w:rsidRPr="00DA45FF" w:rsidRDefault="007C1A01"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一次施放未设置识别标志的气球数量在</w:t>
            </w:r>
            <w:r w:rsidRPr="00DA45FF">
              <w:rPr>
                <w:rFonts w:asciiTheme="majorEastAsia" w:eastAsiaTheme="majorEastAsia" w:hAnsiTheme="majorEastAsia" w:cs="宋体"/>
                <w:color w:val="000000" w:themeColor="text1"/>
                <w:kern w:val="0"/>
                <w:sz w:val="18"/>
                <w:szCs w:val="18"/>
              </w:rPr>
              <w:t>4个以上12个以内的</w:t>
            </w:r>
          </w:p>
        </w:tc>
        <w:tc>
          <w:tcPr>
            <w:tcW w:w="919" w:type="pct"/>
            <w:shd w:val="clear" w:color="auto" w:fill="FFFFFF" w:themeFill="background1"/>
            <w:vAlign w:val="center"/>
            <w:tcPrChange w:id="404" w:author="许国宇(拟稿)" w:date="2020-08-27T12:24:00Z">
              <w:tcPr>
                <w:tcW w:w="818" w:type="pct"/>
                <w:gridSpan w:val="2"/>
                <w:shd w:val="clear" w:color="auto" w:fill="FFFFFF" w:themeFill="background1"/>
                <w:vAlign w:val="center"/>
              </w:tcPr>
            </w:tcPrChange>
          </w:tcPr>
          <w:p w:rsidR="007C1A01" w:rsidRPr="00DA45FF" w:rsidRDefault="007C1A01">
            <w:pPr>
              <w:rPr>
                <w:rFonts w:asciiTheme="majorEastAsia" w:eastAsiaTheme="majorEastAsia" w:hAnsiTheme="majorEastAsia" w:cs="宋体"/>
                <w:spacing w:val="0"/>
                <w:kern w:val="0"/>
                <w:sz w:val="18"/>
                <w:szCs w:val="18"/>
              </w:rPr>
              <w:pPrChange w:id="405" w:author="韩丽琴(拟稿)" w:date="2020-07-21T09:36:00Z">
                <w:pPr>
                  <w:spacing w:line="380" w:lineRule="exact"/>
                </w:pPr>
              </w:pPrChange>
            </w:pPr>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1万元以上</w:t>
            </w:r>
            <w:del w:id="406" w:author="韩丽琴(拟稿)" w:date="2020-07-21T09:36:00Z">
              <w:r w:rsidRPr="00DA45FF" w:rsidDel="006A084A">
                <w:rPr>
                  <w:rFonts w:asciiTheme="majorEastAsia" w:eastAsiaTheme="majorEastAsia" w:hAnsiTheme="majorEastAsia" w:cs="宋体"/>
                  <w:color w:val="000000" w:themeColor="text1"/>
                  <w:kern w:val="0"/>
                  <w:sz w:val="18"/>
                  <w:szCs w:val="18"/>
                </w:rPr>
                <w:delText>4</w:delText>
              </w:r>
            </w:del>
            <w:ins w:id="407" w:author="韩丽琴(拟稿)" w:date="2020-07-21T09:36:00Z">
              <w:r w:rsidR="006A084A" w:rsidRPr="00DA45FF">
                <w:rPr>
                  <w:rFonts w:asciiTheme="majorEastAsia" w:eastAsiaTheme="majorEastAsia" w:hAnsiTheme="majorEastAsia" w:cs="宋体"/>
                  <w:color w:val="000000" w:themeColor="text1"/>
                  <w:kern w:val="0"/>
                  <w:sz w:val="18"/>
                  <w:szCs w:val="18"/>
                </w:rPr>
                <w:t>3</w:t>
              </w:r>
            </w:ins>
            <w:r w:rsidRPr="00DA45FF">
              <w:rPr>
                <w:rFonts w:asciiTheme="majorEastAsia" w:eastAsiaTheme="majorEastAsia" w:hAnsiTheme="majorEastAsia" w:cs="宋体" w:hint="eastAsia"/>
                <w:color w:val="000000" w:themeColor="text1"/>
                <w:kern w:val="0"/>
                <w:sz w:val="18"/>
                <w:szCs w:val="18"/>
              </w:rPr>
              <w:t>万元以下罚款</w:t>
            </w:r>
          </w:p>
        </w:tc>
        <w:tc>
          <w:tcPr>
            <w:tcW w:w="346" w:type="pct"/>
            <w:shd w:val="clear" w:color="auto" w:fill="FFFFFF" w:themeFill="background1"/>
            <w:noWrap/>
            <w:vAlign w:val="center"/>
            <w:tcPrChange w:id="408" w:author="许国宇(拟稿)" w:date="2020-08-27T12:24:00Z">
              <w:tcPr>
                <w:tcW w:w="346"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409" w:author="许国宇(拟稿)" w:date="2020-08-27T12:24:00Z">
              <w:tcPr>
                <w:tcW w:w="394"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410" w:author="许国宇(拟稿)" w:date="2020-08-27T12:24:00Z">
              <w:tcPr>
                <w:tcW w:w="476" w:type="pct"/>
                <w:gridSpan w:val="2"/>
                <w:shd w:val="clear" w:color="auto" w:fill="FFFFFF" w:themeFill="background1"/>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color w:val="000000"/>
                <w:spacing w:val="0"/>
                <w:kern w:val="0"/>
                <w:sz w:val="18"/>
                <w:szCs w:val="18"/>
              </w:rPr>
              <w:t>3个月</w:t>
            </w:r>
          </w:p>
        </w:tc>
      </w:tr>
      <w:tr w:rsidR="00221913" w:rsidRPr="00DA45FF" w:rsidTr="00221913">
        <w:trPr>
          <w:trHeight w:val="842"/>
          <w:trPrChange w:id="411" w:author="许国宇(拟稿)" w:date="2020-08-27T12:24:00Z">
            <w:trPr>
              <w:trHeight w:val="842"/>
            </w:trPr>
          </w:trPrChange>
        </w:trPr>
        <w:tc>
          <w:tcPr>
            <w:tcW w:w="382" w:type="pct"/>
            <w:shd w:val="clear" w:color="auto" w:fill="FFFFFF" w:themeFill="background1"/>
            <w:vAlign w:val="center"/>
            <w:tcPrChange w:id="412" w:author="许国宇(拟稿)" w:date="2020-08-27T12:24:00Z">
              <w:tcPr>
                <w:tcW w:w="382" w:type="pct"/>
                <w:shd w:val="clear" w:color="auto" w:fill="FFFFFF" w:themeFill="background1"/>
                <w:vAlign w:val="center"/>
              </w:tcPr>
            </w:tcPrChange>
          </w:tcPr>
          <w:p w:rsidR="007C1A01" w:rsidRPr="00DA45FF" w:rsidRDefault="007C1A01"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C56014B040</w:t>
            </w:r>
          </w:p>
        </w:tc>
        <w:tc>
          <w:tcPr>
            <w:tcW w:w="592" w:type="pct"/>
            <w:vMerge/>
            <w:shd w:val="clear" w:color="auto" w:fill="FFFFFF" w:themeFill="background1"/>
            <w:vAlign w:val="center"/>
            <w:tcPrChange w:id="413" w:author="许国宇(拟稿)" w:date="2020-08-27T12:24:00Z">
              <w:tcPr>
                <w:tcW w:w="59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414" w:author="许国宇(拟稿)" w:date="2020-08-27T12:24:00Z">
              <w:tcPr>
                <w:tcW w:w="542"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415" w:author="许国宇(拟稿)" w:date="2020-08-27T12:24:00Z">
              <w:tcPr>
                <w:tcW w:w="598" w:type="pct"/>
                <w:gridSpan w:val="2"/>
                <w:vMerge/>
                <w:shd w:val="clear" w:color="auto" w:fill="FFFFFF" w:themeFill="background1"/>
                <w:vAlign w:val="center"/>
              </w:tcPr>
            </w:tcPrChange>
          </w:tcPr>
          <w:p w:rsidR="007C1A01" w:rsidRPr="00DA45FF" w:rsidRDefault="007C1A01"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416" w:author="许国宇(拟稿)" w:date="2020-08-27T12:24:00Z">
              <w:tcPr>
                <w:tcW w:w="852" w:type="pct"/>
                <w:gridSpan w:val="5"/>
                <w:shd w:val="clear" w:color="auto" w:fill="FFFFFF" w:themeFill="background1"/>
                <w:vAlign w:val="center"/>
              </w:tcPr>
            </w:tcPrChange>
          </w:tcPr>
          <w:p w:rsidR="007C1A01" w:rsidRPr="00DA45FF" w:rsidRDefault="007C1A01"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一次施放未设置识别标志的气球数量在</w:t>
            </w:r>
            <w:r w:rsidRPr="00DA45FF">
              <w:rPr>
                <w:rFonts w:asciiTheme="majorEastAsia" w:eastAsiaTheme="majorEastAsia" w:hAnsiTheme="majorEastAsia" w:cs="宋体"/>
                <w:color w:val="000000" w:themeColor="text1"/>
                <w:kern w:val="0"/>
                <w:sz w:val="18"/>
                <w:szCs w:val="18"/>
              </w:rPr>
              <w:t>12个以上的</w:t>
            </w:r>
          </w:p>
        </w:tc>
        <w:tc>
          <w:tcPr>
            <w:tcW w:w="919" w:type="pct"/>
            <w:shd w:val="clear" w:color="auto" w:fill="FFFFFF" w:themeFill="background1"/>
            <w:vAlign w:val="center"/>
            <w:tcPrChange w:id="417" w:author="许国宇(拟稿)" w:date="2020-08-27T12:24:00Z">
              <w:tcPr>
                <w:tcW w:w="818" w:type="pct"/>
                <w:gridSpan w:val="2"/>
                <w:shd w:val="clear" w:color="auto" w:fill="FFFFFF" w:themeFill="background1"/>
                <w:vAlign w:val="center"/>
              </w:tcPr>
            </w:tcPrChange>
          </w:tcPr>
          <w:p w:rsidR="007C1A01" w:rsidRPr="00DA45FF" w:rsidRDefault="00D86725" w:rsidP="00611118">
            <w:pPr>
              <w:spacing w:line="380" w:lineRule="exact"/>
              <w:rPr>
                <w:rFonts w:asciiTheme="majorEastAsia" w:eastAsiaTheme="majorEastAsia" w:hAnsiTheme="majorEastAsia" w:cs="宋体"/>
                <w:spacing w:val="0"/>
                <w:kern w:val="0"/>
                <w:sz w:val="18"/>
                <w:szCs w:val="18"/>
              </w:rPr>
            </w:pPr>
            <w:ins w:id="418" w:author="许国宇(拟稿人校对)" w:date="2020-07-24T13:14:00Z">
              <w:r w:rsidRPr="00DA45FF">
                <w:rPr>
                  <w:rFonts w:asciiTheme="majorEastAsia" w:eastAsiaTheme="majorEastAsia" w:hAnsiTheme="majorEastAsia" w:cs="宋体" w:hint="eastAsia"/>
                  <w:color w:val="000000" w:themeColor="text1"/>
                  <w:kern w:val="0"/>
                  <w:sz w:val="18"/>
                  <w:szCs w:val="18"/>
                </w:rPr>
                <w:t>处</w:t>
              </w:r>
            </w:ins>
            <w:del w:id="419" w:author="韩丽琴(拟稿)" w:date="2020-07-21T09:36:00Z">
              <w:r w:rsidR="007C1A01" w:rsidRPr="00DA45FF" w:rsidDel="006A084A">
                <w:rPr>
                  <w:rFonts w:asciiTheme="majorEastAsia" w:eastAsiaTheme="majorEastAsia" w:hAnsiTheme="majorEastAsia" w:cs="宋体"/>
                  <w:color w:val="000000" w:themeColor="text1"/>
                  <w:kern w:val="0"/>
                  <w:sz w:val="18"/>
                  <w:szCs w:val="18"/>
                </w:rPr>
                <w:delText>4</w:delText>
              </w:r>
            </w:del>
            <w:ins w:id="420" w:author="韩丽琴(拟稿)" w:date="2020-07-21T09:36:00Z">
              <w:r w:rsidR="006A084A" w:rsidRPr="00DA45FF">
                <w:rPr>
                  <w:rFonts w:asciiTheme="majorEastAsia" w:eastAsiaTheme="majorEastAsia" w:hAnsiTheme="majorEastAsia" w:cs="宋体"/>
                  <w:color w:val="000000" w:themeColor="text1"/>
                  <w:kern w:val="0"/>
                  <w:sz w:val="18"/>
                  <w:szCs w:val="18"/>
                </w:rPr>
                <w:t>3</w:t>
              </w:r>
            </w:ins>
            <w:r w:rsidR="007C1A01" w:rsidRPr="00DA45FF">
              <w:rPr>
                <w:rFonts w:asciiTheme="majorEastAsia" w:eastAsiaTheme="majorEastAsia" w:hAnsiTheme="majorEastAsia" w:cs="宋体" w:hint="eastAsia"/>
                <w:color w:val="000000" w:themeColor="text1"/>
                <w:kern w:val="0"/>
                <w:sz w:val="18"/>
                <w:szCs w:val="18"/>
              </w:rPr>
              <w:t>万元以上</w:t>
            </w:r>
            <w:r w:rsidR="007C1A01" w:rsidRPr="00DA45FF">
              <w:rPr>
                <w:rFonts w:asciiTheme="majorEastAsia" w:eastAsiaTheme="majorEastAsia" w:hAnsiTheme="majorEastAsia" w:cs="宋体"/>
                <w:color w:val="000000" w:themeColor="text1"/>
                <w:kern w:val="0"/>
                <w:sz w:val="18"/>
                <w:szCs w:val="18"/>
              </w:rPr>
              <w:t>5万元以下罚款</w:t>
            </w:r>
          </w:p>
        </w:tc>
        <w:tc>
          <w:tcPr>
            <w:tcW w:w="346" w:type="pct"/>
            <w:shd w:val="clear" w:color="auto" w:fill="FFFFFF" w:themeFill="background1"/>
            <w:noWrap/>
            <w:vAlign w:val="center"/>
            <w:tcPrChange w:id="421" w:author="许国宇(拟稿)" w:date="2020-08-27T12:24:00Z">
              <w:tcPr>
                <w:tcW w:w="346"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严重</w:t>
            </w:r>
          </w:p>
        </w:tc>
        <w:tc>
          <w:tcPr>
            <w:tcW w:w="394" w:type="pct"/>
            <w:shd w:val="clear" w:color="auto" w:fill="FFFFFF" w:themeFill="background1"/>
            <w:noWrap/>
            <w:vAlign w:val="center"/>
            <w:tcPrChange w:id="422" w:author="许国宇(拟稿)" w:date="2020-08-27T12:24:00Z">
              <w:tcPr>
                <w:tcW w:w="394" w:type="pct"/>
                <w:gridSpan w:val="3"/>
                <w:shd w:val="clear" w:color="auto" w:fill="FFFFFF" w:themeFill="background1"/>
                <w:noWrap/>
                <w:vAlign w:val="center"/>
              </w:tcPr>
            </w:tcPrChange>
          </w:tcPr>
          <w:p w:rsidR="007C1A01" w:rsidRPr="00DA45FF" w:rsidRDefault="007C1A01">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12个月</w:t>
            </w:r>
          </w:p>
        </w:tc>
        <w:tc>
          <w:tcPr>
            <w:tcW w:w="475" w:type="pct"/>
            <w:shd w:val="clear" w:color="auto" w:fill="FFFFFF" w:themeFill="background1"/>
            <w:vAlign w:val="center"/>
            <w:tcPrChange w:id="423" w:author="许国宇(拟稿)" w:date="2020-08-27T12:24:00Z">
              <w:tcPr>
                <w:tcW w:w="476" w:type="pct"/>
                <w:gridSpan w:val="2"/>
                <w:shd w:val="clear" w:color="auto" w:fill="FFFFFF" w:themeFill="background1"/>
                <w:vAlign w:val="center"/>
              </w:tcPr>
            </w:tcPrChange>
          </w:tcPr>
          <w:p w:rsidR="007C1A01" w:rsidRPr="00DA45FF" w:rsidRDefault="007C1A01">
            <w:pPr>
              <w:spacing w:line="240" w:lineRule="auto"/>
              <w:jc w:val="center"/>
              <w:rPr>
                <w:rFonts w:asciiTheme="majorEastAsia" w:eastAsiaTheme="majorEastAsia" w:hAnsiTheme="majorEastAsia" w:cs="宋体"/>
                <w:color w:val="000000"/>
                <w:spacing w:val="0"/>
                <w:kern w:val="0"/>
                <w:sz w:val="18"/>
                <w:szCs w:val="18"/>
              </w:rPr>
            </w:pPr>
            <w:r w:rsidRPr="00DA45FF">
              <w:rPr>
                <w:rFonts w:asciiTheme="majorEastAsia" w:eastAsiaTheme="majorEastAsia" w:hAnsiTheme="majorEastAsia" w:cs="宋体"/>
                <w:color w:val="000000"/>
                <w:spacing w:val="0"/>
                <w:kern w:val="0"/>
                <w:sz w:val="18"/>
                <w:szCs w:val="18"/>
              </w:rPr>
              <w:t>3-6个月</w:t>
            </w:r>
          </w:p>
        </w:tc>
      </w:tr>
      <w:tr w:rsidR="00221913" w:rsidRPr="00DA45FF" w:rsidTr="00221913">
        <w:trPr>
          <w:trHeight w:val="257"/>
          <w:trPrChange w:id="424" w:author="许国宇(拟稿)" w:date="2020-08-27T12:24:00Z">
            <w:trPr>
              <w:trHeight w:val="257"/>
            </w:trPr>
          </w:trPrChange>
        </w:trPr>
        <w:tc>
          <w:tcPr>
            <w:tcW w:w="382" w:type="pct"/>
            <w:shd w:val="clear" w:color="auto" w:fill="FFFFFF" w:themeFill="background1"/>
            <w:vAlign w:val="center"/>
            <w:tcPrChange w:id="425" w:author="许国宇(拟稿)" w:date="2020-08-27T12:24:00Z">
              <w:tcPr>
                <w:tcW w:w="382" w:type="pct"/>
                <w:shd w:val="clear" w:color="auto" w:fill="FFFFFF" w:themeFill="background1"/>
                <w:vAlign w:val="center"/>
              </w:tcPr>
            </w:tcPrChange>
          </w:tcPr>
          <w:p w:rsidR="00206A59" w:rsidRPr="00DA45FF" w:rsidRDefault="00206A59"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C56015B010</w:t>
            </w:r>
          </w:p>
        </w:tc>
        <w:tc>
          <w:tcPr>
            <w:tcW w:w="592" w:type="pct"/>
            <w:vMerge w:val="restart"/>
            <w:shd w:val="clear" w:color="auto" w:fill="FFFFFF" w:themeFill="background1"/>
            <w:vAlign w:val="center"/>
            <w:tcPrChange w:id="426" w:author="许国宇(拟稿)" w:date="2020-08-27T12:24:00Z">
              <w:tcPr>
                <w:tcW w:w="592" w:type="pct"/>
                <w:gridSpan w:val="2"/>
                <w:vMerge w:val="restart"/>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未及时报告升放动态或者系留气球意外脱离时未按照规定及时报告的行为</w:t>
            </w:r>
          </w:p>
        </w:tc>
        <w:tc>
          <w:tcPr>
            <w:tcW w:w="542" w:type="pct"/>
            <w:vMerge w:val="restart"/>
            <w:shd w:val="clear" w:color="auto" w:fill="FFFFFF" w:themeFill="background1"/>
            <w:vAlign w:val="center"/>
            <w:tcPrChange w:id="427" w:author="许国宇(拟稿)" w:date="2020-08-27T12:24:00Z">
              <w:tcPr>
                <w:tcW w:w="542" w:type="pct"/>
                <w:gridSpan w:val="2"/>
                <w:vMerge w:val="restart"/>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《通用航空飞行管制条例》第三十八条第一款第二项</w:t>
            </w:r>
          </w:p>
        </w:tc>
        <w:tc>
          <w:tcPr>
            <w:tcW w:w="598" w:type="pct"/>
            <w:vMerge w:val="restart"/>
            <w:shd w:val="clear" w:color="auto" w:fill="FFFFFF" w:themeFill="background1"/>
            <w:vAlign w:val="center"/>
            <w:tcPrChange w:id="428" w:author="许国宇(拟稿)" w:date="2020-08-27T12:24:00Z">
              <w:tcPr>
                <w:tcW w:w="598" w:type="pct"/>
                <w:gridSpan w:val="2"/>
                <w:vMerge w:val="restart"/>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《通用航空飞行管制条例》第四十三条第四项</w:t>
            </w:r>
          </w:p>
        </w:tc>
        <w:tc>
          <w:tcPr>
            <w:tcW w:w="752" w:type="pct"/>
            <w:shd w:val="clear" w:color="auto" w:fill="FFFFFF" w:themeFill="background1"/>
            <w:vAlign w:val="center"/>
            <w:tcPrChange w:id="429" w:author="许国宇(拟稿)" w:date="2020-08-27T12:24:00Z">
              <w:tcPr>
                <w:tcW w:w="852" w:type="pct"/>
                <w:gridSpan w:val="5"/>
                <w:shd w:val="clear" w:color="auto" w:fill="FFFFFF" w:themeFill="background1"/>
                <w:vAlign w:val="center"/>
              </w:tcPr>
            </w:tcPrChange>
          </w:tcPr>
          <w:p w:rsidR="00206A59" w:rsidRPr="00DA45FF" w:rsidRDefault="00206A59"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主动改正违法行为，未造成安全事故的</w:t>
            </w:r>
          </w:p>
        </w:tc>
        <w:tc>
          <w:tcPr>
            <w:tcW w:w="919" w:type="pct"/>
            <w:shd w:val="clear" w:color="auto" w:fill="FFFFFF" w:themeFill="background1"/>
            <w:vAlign w:val="center"/>
            <w:tcPrChange w:id="430" w:author="许国宇(拟稿)" w:date="2020-08-27T12:24:00Z">
              <w:tcPr>
                <w:tcW w:w="818" w:type="pct"/>
                <w:gridSpan w:val="2"/>
                <w:shd w:val="clear" w:color="auto" w:fill="FFFFFF" w:themeFill="background1"/>
                <w:vAlign w:val="center"/>
              </w:tcPr>
            </w:tcPrChange>
          </w:tcPr>
          <w:p w:rsidR="00206A59" w:rsidRPr="00DA45FF" w:rsidRDefault="00206A59"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p>
        </w:tc>
        <w:tc>
          <w:tcPr>
            <w:tcW w:w="346" w:type="pct"/>
            <w:shd w:val="clear" w:color="auto" w:fill="FFFFFF" w:themeFill="background1"/>
            <w:noWrap/>
            <w:vAlign w:val="center"/>
            <w:tcPrChange w:id="431" w:author="许国宇(拟稿)" w:date="2020-08-27T12:24:00Z">
              <w:tcPr>
                <w:tcW w:w="346" w:type="pct"/>
                <w:gridSpan w:val="3"/>
                <w:shd w:val="clear" w:color="auto" w:fill="FFFFFF" w:themeFill="background1"/>
                <w:noWrap/>
                <w:vAlign w:val="center"/>
              </w:tcPr>
            </w:tcPrChange>
          </w:tcPr>
          <w:p w:rsidR="00206A59" w:rsidRPr="00DA45FF" w:rsidRDefault="00206A59">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432" w:author="许国宇(拟稿)" w:date="2020-08-27T12:24:00Z">
              <w:tcPr>
                <w:tcW w:w="394" w:type="pct"/>
                <w:gridSpan w:val="3"/>
                <w:shd w:val="clear" w:color="auto" w:fill="FFFFFF" w:themeFill="background1"/>
                <w:noWrap/>
                <w:vAlign w:val="center"/>
              </w:tcPr>
            </w:tcPrChange>
          </w:tcPr>
          <w:p w:rsidR="00206A59" w:rsidRPr="00DA45FF" w:rsidRDefault="00206A59">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433" w:author="许国宇(拟稿)" w:date="2020-08-27T12:24:00Z">
              <w:tcPr>
                <w:tcW w:w="476" w:type="pct"/>
                <w:gridSpan w:val="2"/>
                <w:shd w:val="clear" w:color="auto" w:fill="FFFFFF" w:themeFill="background1"/>
                <w:vAlign w:val="center"/>
              </w:tcPr>
            </w:tcPrChange>
          </w:tcPr>
          <w:p w:rsidR="00206A59" w:rsidRPr="00DA45FF" w:rsidRDefault="00206A59">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256"/>
          <w:trPrChange w:id="434" w:author="许国宇(拟稿)" w:date="2020-08-27T12:24:00Z">
            <w:trPr>
              <w:trHeight w:val="256"/>
            </w:trPr>
          </w:trPrChange>
        </w:trPr>
        <w:tc>
          <w:tcPr>
            <w:tcW w:w="382" w:type="pct"/>
            <w:shd w:val="clear" w:color="auto" w:fill="FFFFFF" w:themeFill="background1"/>
            <w:vAlign w:val="center"/>
            <w:tcPrChange w:id="435" w:author="许国宇(拟稿)" w:date="2020-08-27T12:24:00Z">
              <w:tcPr>
                <w:tcW w:w="382" w:type="pct"/>
                <w:shd w:val="clear" w:color="auto" w:fill="FFFFFF" w:themeFill="background1"/>
                <w:vAlign w:val="center"/>
              </w:tcPr>
            </w:tcPrChange>
          </w:tcPr>
          <w:p w:rsidR="00A97793" w:rsidRPr="00DA45FF" w:rsidRDefault="00A97793" w:rsidP="00611118">
            <w:pPr>
              <w:spacing w:line="380" w:lineRule="exact"/>
              <w:jc w:val="center"/>
              <w:rPr>
                <w:rFonts w:asciiTheme="majorEastAsia" w:eastAsiaTheme="majorEastAsia" w:hAnsiTheme="majorEastAsia" w:cs="宋体"/>
                <w:color w:val="000000" w:themeColor="text1"/>
                <w:kern w:val="0"/>
                <w:sz w:val="18"/>
                <w:szCs w:val="18"/>
              </w:rPr>
            </w:pPr>
            <w:r w:rsidRPr="00DA45FF">
              <w:rPr>
                <w:rFonts w:asciiTheme="majorEastAsia" w:eastAsiaTheme="majorEastAsia" w:hAnsiTheme="majorEastAsia" w:cs="宋体"/>
                <w:color w:val="000000" w:themeColor="text1"/>
                <w:kern w:val="0"/>
                <w:sz w:val="18"/>
                <w:szCs w:val="18"/>
              </w:rPr>
              <w:t>C56015B020</w:t>
            </w:r>
          </w:p>
        </w:tc>
        <w:tc>
          <w:tcPr>
            <w:tcW w:w="592" w:type="pct"/>
            <w:vMerge/>
            <w:shd w:val="clear" w:color="auto" w:fill="FFFFFF" w:themeFill="background1"/>
            <w:vAlign w:val="center"/>
            <w:tcPrChange w:id="436" w:author="许国宇(拟稿)" w:date="2020-08-27T12:24:00Z">
              <w:tcPr>
                <w:tcW w:w="59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color w:val="000000" w:themeColor="text1"/>
                <w:kern w:val="0"/>
                <w:sz w:val="18"/>
                <w:szCs w:val="18"/>
              </w:rPr>
            </w:pPr>
          </w:p>
        </w:tc>
        <w:tc>
          <w:tcPr>
            <w:tcW w:w="542" w:type="pct"/>
            <w:vMerge/>
            <w:shd w:val="clear" w:color="auto" w:fill="FFFFFF" w:themeFill="background1"/>
            <w:vAlign w:val="center"/>
            <w:tcPrChange w:id="437" w:author="许国宇(拟稿)" w:date="2020-08-27T12:24:00Z">
              <w:tcPr>
                <w:tcW w:w="54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color w:val="000000" w:themeColor="text1"/>
                <w:kern w:val="0"/>
                <w:sz w:val="18"/>
                <w:szCs w:val="18"/>
              </w:rPr>
            </w:pPr>
          </w:p>
        </w:tc>
        <w:tc>
          <w:tcPr>
            <w:tcW w:w="598" w:type="pct"/>
            <w:vMerge/>
            <w:shd w:val="clear" w:color="auto" w:fill="FFFFFF" w:themeFill="background1"/>
            <w:vAlign w:val="center"/>
            <w:tcPrChange w:id="438" w:author="许国宇(拟稿)" w:date="2020-08-27T12:24:00Z">
              <w:tcPr>
                <w:tcW w:w="598"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color w:val="000000" w:themeColor="text1"/>
                <w:kern w:val="0"/>
                <w:sz w:val="18"/>
                <w:szCs w:val="18"/>
              </w:rPr>
            </w:pPr>
          </w:p>
        </w:tc>
        <w:tc>
          <w:tcPr>
            <w:tcW w:w="752" w:type="pct"/>
            <w:shd w:val="clear" w:color="auto" w:fill="FFFFFF" w:themeFill="background1"/>
            <w:vAlign w:val="center"/>
            <w:tcPrChange w:id="439" w:author="许国宇(拟稿)" w:date="2020-08-27T12:24:00Z">
              <w:tcPr>
                <w:tcW w:w="852" w:type="pct"/>
                <w:gridSpan w:val="5"/>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color w:val="000000" w:themeColor="text1"/>
                <w:kern w:val="0"/>
                <w:sz w:val="18"/>
                <w:szCs w:val="18"/>
              </w:rPr>
            </w:pPr>
            <w:r w:rsidRPr="00DA45FF">
              <w:rPr>
                <w:rFonts w:asciiTheme="majorEastAsia" w:eastAsiaTheme="majorEastAsia" w:hAnsiTheme="majorEastAsia" w:cs="宋体" w:hint="eastAsia"/>
                <w:color w:val="000000" w:themeColor="text1"/>
                <w:kern w:val="0"/>
                <w:sz w:val="18"/>
                <w:szCs w:val="18"/>
              </w:rPr>
              <w:t>拒不改正违法行为，未造成安全事故的</w:t>
            </w:r>
          </w:p>
        </w:tc>
        <w:tc>
          <w:tcPr>
            <w:tcW w:w="919" w:type="pct"/>
            <w:shd w:val="clear" w:color="auto" w:fill="FFFFFF" w:themeFill="background1"/>
            <w:vAlign w:val="center"/>
            <w:tcPrChange w:id="440"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color w:val="000000" w:themeColor="text1"/>
                <w:kern w:val="0"/>
                <w:sz w:val="18"/>
                <w:szCs w:val="18"/>
              </w:rPr>
            </w:pPr>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1万元以上3万元以下罚款</w:t>
            </w:r>
          </w:p>
        </w:tc>
        <w:tc>
          <w:tcPr>
            <w:tcW w:w="346" w:type="pct"/>
            <w:shd w:val="clear" w:color="auto" w:fill="FFFFFF" w:themeFill="background1"/>
            <w:noWrap/>
            <w:vAlign w:val="center"/>
            <w:tcPrChange w:id="441"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442"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443"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648"/>
          <w:trPrChange w:id="444" w:author="许国宇(拟稿)" w:date="2020-08-27T12:24:00Z">
            <w:trPr>
              <w:trHeight w:val="648"/>
            </w:trPr>
          </w:trPrChange>
        </w:trPr>
        <w:tc>
          <w:tcPr>
            <w:tcW w:w="382" w:type="pct"/>
            <w:shd w:val="clear" w:color="auto" w:fill="FFFFFF" w:themeFill="background1"/>
            <w:vAlign w:val="center"/>
            <w:tcPrChange w:id="445" w:author="许国宇(拟稿)" w:date="2020-08-27T12:24:00Z">
              <w:tcPr>
                <w:tcW w:w="382" w:type="pct"/>
                <w:shd w:val="clear" w:color="auto" w:fill="FFFFFF" w:themeFill="background1"/>
                <w:vAlign w:val="center"/>
              </w:tcPr>
            </w:tcPrChange>
          </w:tcPr>
          <w:p w:rsidR="00A97793" w:rsidRPr="00DA45FF" w:rsidRDefault="00A97793" w:rsidP="003C5D43">
            <w:pPr>
              <w:spacing w:line="240" w:lineRule="auto"/>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C56015B030</w:t>
            </w:r>
          </w:p>
        </w:tc>
        <w:tc>
          <w:tcPr>
            <w:tcW w:w="592" w:type="pct"/>
            <w:vMerge/>
            <w:shd w:val="clear" w:color="auto" w:fill="FFFFFF" w:themeFill="background1"/>
            <w:vAlign w:val="center"/>
            <w:tcPrChange w:id="446" w:author="许国宇(拟稿)" w:date="2020-08-27T12:24:00Z">
              <w:tcPr>
                <w:tcW w:w="59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447" w:author="许国宇(拟稿)" w:date="2020-08-27T12:24:00Z">
              <w:tcPr>
                <w:tcW w:w="54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448" w:author="许国宇(拟稿)" w:date="2020-08-27T12:24:00Z">
              <w:tcPr>
                <w:tcW w:w="598"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449" w:author="许国宇(拟稿)" w:date="2020-08-27T12:24:00Z">
              <w:tcPr>
                <w:tcW w:w="852" w:type="pct"/>
                <w:gridSpan w:val="5"/>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造成安全事故的</w:t>
            </w:r>
          </w:p>
        </w:tc>
        <w:tc>
          <w:tcPr>
            <w:tcW w:w="919" w:type="pct"/>
            <w:shd w:val="clear" w:color="auto" w:fill="FFFFFF" w:themeFill="background1"/>
            <w:vAlign w:val="center"/>
            <w:tcPrChange w:id="450" w:author="许国宇(拟稿)" w:date="2020-08-27T12:24:00Z">
              <w:tcPr>
                <w:tcW w:w="818" w:type="pct"/>
                <w:gridSpan w:val="2"/>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3万元以上5万元以下罚款</w:t>
            </w:r>
          </w:p>
        </w:tc>
        <w:tc>
          <w:tcPr>
            <w:tcW w:w="346" w:type="pct"/>
            <w:shd w:val="clear" w:color="auto" w:fill="FFFFFF" w:themeFill="background1"/>
            <w:noWrap/>
            <w:vAlign w:val="center"/>
            <w:tcPrChange w:id="451"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严重</w:t>
            </w:r>
          </w:p>
        </w:tc>
        <w:tc>
          <w:tcPr>
            <w:tcW w:w="394" w:type="pct"/>
            <w:shd w:val="clear" w:color="auto" w:fill="FFFFFF" w:themeFill="background1"/>
            <w:noWrap/>
            <w:vAlign w:val="center"/>
            <w:tcPrChange w:id="452"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12个月</w:t>
            </w:r>
          </w:p>
        </w:tc>
        <w:tc>
          <w:tcPr>
            <w:tcW w:w="475" w:type="pct"/>
            <w:shd w:val="clear" w:color="auto" w:fill="FFFFFF" w:themeFill="background1"/>
            <w:vAlign w:val="center"/>
            <w:tcPrChange w:id="453"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3-6个月</w:t>
            </w:r>
          </w:p>
        </w:tc>
      </w:tr>
      <w:tr w:rsidR="00221913" w:rsidRPr="00DA45FF" w:rsidTr="00221913">
        <w:trPr>
          <w:trHeight w:val="257"/>
          <w:trPrChange w:id="454" w:author="许国宇(拟稿)" w:date="2020-08-27T12:24:00Z">
            <w:trPr>
              <w:trHeight w:val="257"/>
            </w:trPr>
          </w:trPrChange>
        </w:trPr>
        <w:tc>
          <w:tcPr>
            <w:tcW w:w="382" w:type="pct"/>
            <w:shd w:val="clear" w:color="auto" w:fill="FFFFFF" w:themeFill="background1"/>
            <w:vAlign w:val="center"/>
            <w:tcPrChange w:id="455" w:author="许国宇(拟稿)" w:date="2020-08-27T12:24:00Z">
              <w:tcPr>
                <w:tcW w:w="382" w:type="pct"/>
                <w:shd w:val="clear" w:color="auto" w:fill="FFFFFF" w:themeFill="background1"/>
                <w:vAlign w:val="center"/>
              </w:tcPr>
            </w:tcPrChange>
          </w:tcPr>
          <w:p w:rsidR="00206A59" w:rsidRPr="00DA45FF" w:rsidRDefault="00206A59" w:rsidP="003C5D43">
            <w:pPr>
              <w:spacing w:line="240" w:lineRule="auto"/>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C56016B010</w:t>
            </w:r>
          </w:p>
        </w:tc>
        <w:tc>
          <w:tcPr>
            <w:tcW w:w="592" w:type="pct"/>
            <w:vMerge w:val="restart"/>
            <w:shd w:val="clear" w:color="auto" w:fill="FFFFFF" w:themeFill="background1"/>
            <w:vAlign w:val="center"/>
            <w:tcPrChange w:id="456" w:author="许国宇(拟稿)" w:date="2020-08-27T12:24:00Z">
              <w:tcPr>
                <w:tcW w:w="592" w:type="pct"/>
                <w:gridSpan w:val="2"/>
                <w:vMerge w:val="restart"/>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在规定的禁止区域内升放无人驾驶自由气球或者系留气球的行为</w:t>
            </w:r>
          </w:p>
        </w:tc>
        <w:tc>
          <w:tcPr>
            <w:tcW w:w="542" w:type="pct"/>
            <w:vMerge w:val="restart"/>
            <w:shd w:val="clear" w:color="auto" w:fill="FFFFFF" w:themeFill="background1"/>
            <w:vAlign w:val="center"/>
            <w:tcPrChange w:id="457" w:author="许国宇(拟稿)" w:date="2020-08-27T12:24:00Z">
              <w:tcPr>
                <w:tcW w:w="542" w:type="pct"/>
                <w:gridSpan w:val="2"/>
                <w:vMerge w:val="restart"/>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《通用航空飞行管制条例》第三十九条</w:t>
            </w:r>
          </w:p>
        </w:tc>
        <w:tc>
          <w:tcPr>
            <w:tcW w:w="598" w:type="pct"/>
            <w:vMerge w:val="restart"/>
            <w:shd w:val="clear" w:color="auto" w:fill="FFFFFF" w:themeFill="background1"/>
            <w:vAlign w:val="center"/>
            <w:tcPrChange w:id="458" w:author="许国宇(拟稿)" w:date="2020-08-27T12:24:00Z">
              <w:tcPr>
                <w:tcW w:w="598" w:type="pct"/>
                <w:gridSpan w:val="2"/>
                <w:vMerge w:val="restart"/>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《通用航空飞行管制条例》第四十三条第五项</w:t>
            </w:r>
          </w:p>
        </w:tc>
        <w:tc>
          <w:tcPr>
            <w:tcW w:w="752" w:type="pct"/>
            <w:shd w:val="clear" w:color="auto" w:fill="FFFFFF" w:themeFill="background1"/>
            <w:vAlign w:val="center"/>
            <w:tcPrChange w:id="459" w:author="许国宇(拟稿)" w:date="2020-08-27T12:24:00Z">
              <w:tcPr>
                <w:tcW w:w="852" w:type="pct"/>
                <w:gridSpan w:val="5"/>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主动改正违法行为，未造成安全事故的</w:t>
            </w:r>
          </w:p>
        </w:tc>
        <w:tc>
          <w:tcPr>
            <w:tcW w:w="919" w:type="pct"/>
            <w:shd w:val="clear" w:color="auto" w:fill="FFFFFF" w:themeFill="background1"/>
            <w:vAlign w:val="center"/>
            <w:tcPrChange w:id="460" w:author="许国宇(拟稿)" w:date="2020-08-27T12:24:00Z">
              <w:tcPr>
                <w:tcW w:w="818" w:type="pct"/>
                <w:gridSpan w:val="2"/>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p>
        </w:tc>
        <w:tc>
          <w:tcPr>
            <w:tcW w:w="346" w:type="pct"/>
            <w:shd w:val="clear" w:color="auto" w:fill="FFFFFF" w:themeFill="background1"/>
            <w:noWrap/>
            <w:vAlign w:val="center"/>
            <w:tcPrChange w:id="461" w:author="许国宇(拟稿)" w:date="2020-08-27T12:24:00Z">
              <w:tcPr>
                <w:tcW w:w="346" w:type="pct"/>
                <w:gridSpan w:val="3"/>
                <w:shd w:val="clear" w:color="auto" w:fill="FFFFFF" w:themeFill="background1"/>
                <w:noWrap/>
                <w:vAlign w:val="center"/>
              </w:tcPr>
            </w:tcPrChange>
          </w:tcPr>
          <w:p w:rsidR="00206A59" w:rsidRPr="00DA45FF" w:rsidRDefault="00206A59">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462" w:author="许国宇(拟稿)" w:date="2020-08-27T12:24:00Z">
              <w:tcPr>
                <w:tcW w:w="394" w:type="pct"/>
                <w:gridSpan w:val="3"/>
                <w:shd w:val="clear" w:color="auto" w:fill="FFFFFF" w:themeFill="background1"/>
                <w:noWrap/>
                <w:vAlign w:val="center"/>
              </w:tcPr>
            </w:tcPrChange>
          </w:tcPr>
          <w:p w:rsidR="00206A59" w:rsidRPr="00DA45FF" w:rsidRDefault="00206A59">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463" w:author="许国宇(拟稿)" w:date="2020-08-27T12:24:00Z">
              <w:tcPr>
                <w:tcW w:w="476" w:type="pct"/>
                <w:gridSpan w:val="2"/>
                <w:shd w:val="clear" w:color="auto" w:fill="FFFFFF" w:themeFill="background1"/>
                <w:vAlign w:val="center"/>
              </w:tcPr>
            </w:tcPrChange>
          </w:tcPr>
          <w:p w:rsidR="00206A59" w:rsidRPr="00DA45FF" w:rsidRDefault="00206A59">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256"/>
          <w:trPrChange w:id="464" w:author="许国宇(拟稿)" w:date="2020-08-27T12:24:00Z">
            <w:trPr>
              <w:trHeight w:val="256"/>
            </w:trPr>
          </w:trPrChange>
        </w:trPr>
        <w:tc>
          <w:tcPr>
            <w:tcW w:w="382" w:type="pct"/>
            <w:shd w:val="clear" w:color="auto" w:fill="FFFFFF" w:themeFill="background1"/>
            <w:vAlign w:val="center"/>
            <w:tcPrChange w:id="465" w:author="许国宇(拟稿)" w:date="2020-08-27T12:24:00Z">
              <w:tcPr>
                <w:tcW w:w="382" w:type="pct"/>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000000" w:themeColor="text1"/>
                <w:kern w:val="0"/>
                <w:sz w:val="18"/>
                <w:szCs w:val="18"/>
              </w:rPr>
            </w:pPr>
            <w:r w:rsidRPr="00DA45FF">
              <w:rPr>
                <w:rFonts w:asciiTheme="majorEastAsia" w:eastAsiaTheme="majorEastAsia" w:hAnsiTheme="majorEastAsia" w:cs="宋体"/>
                <w:color w:val="000000" w:themeColor="text1"/>
                <w:kern w:val="0"/>
                <w:sz w:val="18"/>
                <w:szCs w:val="18"/>
              </w:rPr>
              <w:t>C56016B020</w:t>
            </w:r>
          </w:p>
        </w:tc>
        <w:tc>
          <w:tcPr>
            <w:tcW w:w="592" w:type="pct"/>
            <w:vMerge/>
            <w:shd w:val="clear" w:color="auto" w:fill="FFFFFF" w:themeFill="background1"/>
            <w:vAlign w:val="center"/>
            <w:tcPrChange w:id="466" w:author="许国宇(拟稿)" w:date="2020-08-27T12:24:00Z">
              <w:tcPr>
                <w:tcW w:w="59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color w:val="000000" w:themeColor="text1"/>
                <w:kern w:val="0"/>
                <w:sz w:val="18"/>
                <w:szCs w:val="18"/>
              </w:rPr>
            </w:pPr>
          </w:p>
        </w:tc>
        <w:tc>
          <w:tcPr>
            <w:tcW w:w="542" w:type="pct"/>
            <w:vMerge/>
            <w:shd w:val="clear" w:color="auto" w:fill="FFFFFF" w:themeFill="background1"/>
            <w:vAlign w:val="center"/>
            <w:tcPrChange w:id="467" w:author="许国宇(拟稿)" w:date="2020-08-27T12:24:00Z">
              <w:tcPr>
                <w:tcW w:w="54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color w:val="000000" w:themeColor="text1"/>
                <w:kern w:val="0"/>
                <w:sz w:val="18"/>
                <w:szCs w:val="18"/>
              </w:rPr>
            </w:pPr>
          </w:p>
        </w:tc>
        <w:tc>
          <w:tcPr>
            <w:tcW w:w="598" w:type="pct"/>
            <w:vMerge/>
            <w:shd w:val="clear" w:color="auto" w:fill="FFFFFF" w:themeFill="background1"/>
            <w:vAlign w:val="center"/>
            <w:tcPrChange w:id="468" w:author="许国宇(拟稿)" w:date="2020-08-27T12:24:00Z">
              <w:tcPr>
                <w:tcW w:w="598"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color w:val="000000" w:themeColor="text1"/>
                <w:kern w:val="0"/>
                <w:sz w:val="18"/>
                <w:szCs w:val="18"/>
              </w:rPr>
            </w:pPr>
          </w:p>
        </w:tc>
        <w:tc>
          <w:tcPr>
            <w:tcW w:w="752" w:type="pct"/>
            <w:shd w:val="clear" w:color="auto" w:fill="FFFFFF" w:themeFill="background1"/>
            <w:vAlign w:val="center"/>
            <w:tcPrChange w:id="469" w:author="许国宇(拟稿)" w:date="2020-08-27T12:24:00Z">
              <w:tcPr>
                <w:tcW w:w="852" w:type="pct"/>
                <w:gridSpan w:val="5"/>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color w:val="000000" w:themeColor="text1"/>
                <w:kern w:val="0"/>
                <w:sz w:val="18"/>
                <w:szCs w:val="18"/>
              </w:rPr>
            </w:pPr>
            <w:r w:rsidRPr="00DA45FF">
              <w:rPr>
                <w:rFonts w:asciiTheme="majorEastAsia" w:eastAsiaTheme="majorEastAsia" w:hAnsiTheme="majorEastAsia" w:cs="宋体" w:hint="eastAsia"/>
                <w:color w:val="000000" w:themeColor="text1"/>
                <w:kern w:val="0"/>
                <w:sz w:val="18"/>
                <w:szCs w:val="18"/>
              </w:rPr>
              <w:t>拒不改正违法行为，未造成安全事故的</w:t>
            </w:r>
          </w:p>
        </w:tc>
        <w:tc>
          <w:tcPr>
            <w:tcW w:w="919" w:type="pct"/>
            <w:shd w:val="clear" w:color="auto" w:fill="FFFFFF" w:themeFill="background1"/>
            <w:vAlign w:val="center"/>
            <w:tcPrChange w:id="470" w:author="许国宇(拟稿)" w:date="2020-08-27T12:24:00Z">
              <w:tcPr>
                <w:tcW w:w="818" w:type="pct"/>
                <w:gridSpan w:val="2"/>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color w:val="000000" w:themeColor="text1"/>
                <w:kern w:val="0"/>
                <w:sz w:val="18"/>
                <w:szCs w:val="18"/>
              </w:rPr>
            </w:pPr>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1万元以上3万元以下罚款</w:t>
            </w:r>
          </w:p>
        </w:tc>
        <w:tc>
          <w:tcPr>
            <w:tcW w:w="346" w:type="pct"/>
            <w:shd w:val="clear" w:color="auto" w:fill="FFFFFF" w:themeFill="background1"/>
            <w:noWrap/>
            <w:vAlign w:val="center"/>
            <w:tcPrChange w:id="471"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472"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473"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648"/>
          <w:trPrChange w:id="474" w:author="许国宇(拟稿)" w:date="2020-08-27T12:24:00Z">
            <w:trPr>
              <w:trHeight w:val="648"/>
            </w:trPr>
          </w:trPrChange>
        </w:trPr>
        <w:tc>
          <w:tcPr>
            <w:tcW w:w="382" w:type="pct"/>
            <w:shd w:val="clear" w:color="auto" w:fill="FFFFFF" w:themeFill="background1"/>
            <w:vAlign w:val="center"/>
            <w:tcPrChange w:id="475" w:author="许国宇(拟稿)" w:date="2020-08-27T12:24:00Z">
              <w:tcPr>
                <w:tcW w:w="382" w:type="pct"/>
                <w:shd w:val="clear" w:color="auto" w:fill="FFFFFF" w:themeFill="background1"/>
                <w:vAlign w:val="center"/>
              </w:tcPr>
            </w:tcPrChange>
          </w:tcPr>
          <w:p w:rsidR="00A97793" w:rsidRPr="00DA45FF" w:rsidRDefault="00A97793" w:rsidP="003C5D43">
            <w:pPr>
              <w:spacing w:line="240" w:lineRule="auto"/>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C56016B030</w:t>
            </w:r>
          </w:p>
        </w:tc>
        <w:tc>
          <w:tcPr>
            <w:tcW w:w="592" w:type="pct"/>
            <w:vMerge/>
            <w:shd w:val="clear" w:color="auto" w:fill="FFFFFF" w:themeFill="background1"/>
            <w:vAlign w:val="center"/>
            <w:tcPrChange w:id="476" w:author="许国宇(拟稿)" w:date="2020-08-27T12:24:00Z">
              <w:tcPr>
                <w:tcW w:w="59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477" w:author="许国宇(拟稿)" w:date="2020-08-27T12:24:00Z">
              <w:tcPr>
                <w:tcW w:w="54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478" w:author="许国宇(拟稿)" w:date="2020-08-27T12:24:00Z">
              <w:tcPr>
                <w:tcW w:w="598"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479" w:author="许国宇(拟稿)" w:date="2020-08-27T12:24:00Z">
              <w:tcPr>
                <w:tcW w:w="852" w:type="pct"/>
                <w:gridSpan w:val="5"/>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造成安全事故的</w:t>
            </w:r>
          </w:p>
        </w:tc>
        <w:tc>
          <w:tcPr>
            <w:tcW w:w="919" w:type="pct"/>
            <w:shd w:val="clear" w:color="auto" w:fill="FFFFFF" w:themeFill="background1"/>
            <w:vAlign w:val="center"/>
            <w:tcPrChange w:id="480" w:author="许国宇(拟稿)" w:date="2020-08-27T12:24:00Z">
              <w:tcPr>
                <w:tcW w:w="818" w:type="pct"/>
                <w:gridSpan w:val="2"/>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3万元以上5万元以下罚款</w:t>
            </w:r>
          </w:p>
        </w:tc>
        <w:tc>
          <w:tcPr>
            <w:tcW w:w="346" w:type="pct"/>
            <w:shd w:val="clear" w:color="auto" w:fill="FFFFFF" w:themeFill="background1"/>
            <w:noWrap/>
            <w:vAlign w:val="center"/>
            <w:tcPrChange w:id="481"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严重</w:t>
            </w:r>
          </w:p>
        </w:tc>
        <w:tc>
          <w:tcPr>
            <w:tcW w:w="394" w:type="pct"/>
            <w:shd w:val="clear" w:color="auto" w:fill="FFFFFF" w:themeFill="background1"/>
            <w:noWrap/>
            <w:vAlign w:val="center"/>
            <w:tcPrChange w:id="482"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12个月</w:t>
            </w:r>
          </w:p>
        </w:tc>
        <w:tc>
          <w:tcPr>
            <w:tcW w:w="475" w:type="pct"/>
            <w:shd w:val="clear" w:color="auto" w:fill="FFFFFF" w:themeFill="background1"/>
            <w:vAlign w:val="center"/>
            <w:tcPrChange w:id="483"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3-6个月</w:t>
            </w:r>
          </w:p>
        </w:tc>
      </w:tr>
      <w:tr w:rsidR="00221913" w:rsidRPr="00DA45FF" w:rsidTr="00221913">
        <w:trPr>
          <w:trHeight w:val="971"/>
          <w:trPrChange w:id="484" w:author="许国宇(拟稿)" w:date="2020-08-27T12:24:00Z">
            <w:trPr>
              <w:trHeight w:val="971"/>
            </w:trPr>
          </w:trPrChange>
        </w:trPr>
        <w:tc>
          <w:tcPr>
            <w:tcW w:w="382" w:type="pct"/>
            <w:shd w:val="clear" w:color="auto" w:fill="FFFFFF" w:themeFill="background1"/>
            <w:vAlign w:val="center"/>
            <w:tcPrChange w:id="485" w:author="许国宇(拟稿)" w:date="2020-08-27T12:24:00Z">
              <w:tcPr>
                <w:tcW w:w="382" w:type="pct"/>
                <w:shd w:val="clear" w:color="auto" w:fill="FFFFFF" w:themeFill="background1"/>
                <w:vAlign w:val="center"/>
              </w:tcPr>
            </w:tcPrChange>
          </w:tcPr>
          <w:p w:rsidR="000D2C6F" w:rsidRPr="00DA45FF" w:rsidRDefault="000D2C6F"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C56017B010</w:t>
            </w:r>
          </w:p>
        </w:tc>
        <w:tc>
          <w:tcPr>
            <w:tcW w:w="592" w:type="pct"/>
            <w:vMerge w:val="restart"/>
            <w:shd w:val="clear" w:color="auto" w:fill="FFFFFF" w:themeFill="background1"/>
            <w:vAlign w:val="center"/>
            <w:tcPrChange w:id="486" w:author="许国宇(拟稿)" w:date="2020-08-27T12:24:00Z">
              <w:tcPr>
                <w:tcW w:w="592" w:type="pct"/>
                <w:gridSpan w:val="2"/>
                <w:vMerge w:val="restart"/>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无资质从事雷电防护装置检测的行为</w:t>
            </w:r>
          </w:p>
        </w:tc>
        <w:tc>
          <w:tcPr>
            <w:tcW w:w="542" w:type="pct"/>
            <w:vMerge w:val="restart"/>
            <w:shd w:val="clear" w:color="auto" w:fill="FFFFFF" w:themeFill="background1"/>
            <w:vAlign w:val="center"/>
            <w:tcPrChange w:id="487" w:author="许国宇(拟稿)" w:date="2020-08-27T12:24:00Z">
              <w:tcPr>
                <w:tcW w:w="542" w:type="pct"/>
                <w:gridSpan w:val="2"/>
                <w:vMerge w:val="restart"/>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《雷电防护装置检测资质管理办法》第二十三条</w:t>
            </w:r>
          </w:p>
        </w:tc>
        <w:tc>
          <w:tcPr>
            <w:tcW w:w="598" w:type="pct"/>
            <w:vMerge w:val="restart"/>
            <w:shd w:val="clear" w:color="auto" w:fill="FFFFFF" w:themeFill="background1"/>
            <w:vAlign w:val="center"/>
            <w:tcPrChange w:id="488" w:author="许国宇(拟稿)" w:date="2020-08-27T12:24:00Z">
              <w:tcPr>
                <w:tcW w:w="598" w:type="pct"/>
                <w:gridSpan w:val="2"/>
                <w:vMerge w:val="restart"/>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《气象灾害防御条例》第四十五条第一项；《雷电防护装置检测资质管理办法》第三十六条</w:t>
            </w:r>
          </w:p>
        </w:tc>
        <w:tc>
          <w:tcPr>
            <w:tcW w:w="752" w:type="pct"/>
            <w:shd w:val="clear" w:color="auto" w:fill="FFFFFF" w:themeFill="background1"/>
            <w:vAlign w:val="center"/>
            <w:tcPrChange w:id="489" w:author="许国宇(拟稿)" w:date="2020-08-27T12:24:00Z">
              <w:tcPr>
                <w:tcW w:w="852" w:type="pct"/>
                <w:gridSpan w:val="5"/>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承接属于《建筑物防雷设计规范》规定的第三类防雷建筑物</w:t>
            </w:r>
          </w:p>
        </w:tc>
        <w:tc>
          <w:tcPr>
            <w:tcW w:w="919" w:type="pct"/>
            <w:shd w:val="clear" w:color="auto" w:fill="FFFFFF" w:themeFill="background1"/>
            <w:vAlign w:val="center"/>
            <w:tcPrChange w:id="490"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5万元以上8万元以下罚款；有违法所得的，没收违法所得</w:t>
            </w:r>
          </w:p>
        </w:tc>
        <w:tc>
          <w:tcPr>
            <w:tcW w:w="346" w:type="pct"/>
            <w:shd w:val="clear" w:color="auto" w:fill="FFFFFF" w:themeFill="background1"/>
            <w:noWrap/>
            <w:vAlign w:val="center"/>
            <w:tcPrChange w:id="491"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492" w:author="韩丽琴(拟稿)" w:date="2020-07-21T10:05:00Z">
              <w:r w:rsidRPr="00DA45FF">
                <w:rPr>
                  <w:rFonts w:asciiTheme="majorEastAsia" w:eastAsiaTheme="majorEastAsia" w:hAnsiTheme="majorEastAsia" w:cs="宋体" w:hint="eastAsia"/>
                  <w:spacing w:val="0"/>
                  <w:kern w:val="0"/>
                  <w:sz w:val="18"/>
                  <w:szCs w:val="18"/>
                </w:rPr>
                <w:t>严重</w:t>
              </w:r>
            </w:ins>
            <w:del w:id="493" w:author="韩丽琴(拟稿)" w:date="2020-07-21T10:05:00Z">
              <w:r w:rsidRPr="00DA45FF" w:rsidDel="00651CAF">
                <w:rPr>
                  <w:rFonts w:asciiTheme="majorEastAsia" w:eastAsiaTheme="majorEastAsia" w:hAnsiTheme="majorEastAsia" w:cs="宋体" w:hint="eastAsia"/>
                  <w:spacing w:val="0"/>
                  <w:kern w:val="0"/>
                  <w:sz w:val="18"/>
                  <w:szCs w:val="18"/>
                </w:rPr>
                <w:delText>一般</w:delText>
              </w:r>
            </w:del>
          </w:p>
        </w:tc>
        <w:tc>
          <w:tcPr>
            <w:tcW w:w="394" w:type="pct"/>
            <w:shd w:val="clear" w:color="auto" w:fill="FFFFFF" w:themeFill="background1"/>
            <w:noWrap/>
            <w:vAlign w:val="center"/>
            <w:tcPrChange w:id="494"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495" w:author="韩丽琴(拟稿)" w:date="2020-07-21T10:05:00Z">
              <w:r w:rsidRPr="00DA45FF">
                <w:rPr>
                  <w:rFonts w:asciiTheme="majorEastAsia" w:eastAsiaTheme="majorEastAsia" w:hAnsiTheme="majorEastAsia" w:cs="宋体"/>
                  <w:spacing w:val="0"/>
                  <w:kern w:val="0"/>
                  <w:sz w:val="18"/>
                  <w:szCs w:val="18"/>
                </w:rPr>
                <w:t>12个月</w:t>
              </w:r>
            </w:ins>
            <w:del w:id="496" w:author="韩丽琴(拟稿)" w:date="2020-07-21T10:05:00Z">
              <w:r w:rsidRPr="00DA45FF" w:rsidDel="00651CAF">
                <w:rPr>
                  <w:rFonts w:asciiTheme="majorEastAsia" w:eastAsiaTheme="majorEastAsia" w:hAnsiTheme="majorEastAsia" w:cs="宋体"/>
                  <w:spacing w:val="0"/>
                  <w:kern w:val="0"/>
                  <w:sz w:val="18"/>
                  <w:szCs w:val="18"/>
                </w:rPr>
                <w:delText>3个月</w:delText>
              </w:r>
            </w:del>
          </w:p>
        </w:tc>
        <w:tc>
          <w:tcPr>
            <w:tcW w:w="475" w:type="pct"/>
            <w:shd w:val="clear" w:color="auto" w:fill="FFFFFF" w:themeFill="background1"/>
            <w:vAlign w:val="center"/>
            <w:tcPrChange w:id="497"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498" w:author="韩丽琴(拟稿)" w:date="2020-07-21T10:05:00Z">
              <w:r w:rsidRPr="00DA45FF">
                <w:rPr>
                  <w:rFonts w:asciiTheme="majorEastAsia" w:eastAsiaTheme="majorEastAsia" w:hAnsiTheme="majorEastAsia" w:cs="宋体"/>
                  <w:spacing w:val="0"/>
                  <w:kern w:val="0"/>
                  <w:sz w:val="18"/>
                  <w:szCs w:val="18"/>
                </w:rPr>
                <w:t>3-6个月</w:t>
              </w:r>
            </w:ins>
            <w:del w:id="499" w:author="韩丽琴(拟稿)" w:date="2020-07-21T10:05:00Z">
              <w:r w:rsidRPr="00DA45FF" w:rsidDel="00651CAF">
                <w:rPr>
                  <w:rFonts w:asciiTheme="majorEastAsia" w:eastAsiaTheme="majorEastAsia" w:hAnsiTheme="majorEastAsia" w:cs="宋体" w:hint="eastAsia"/>
                  <w:color w:val="000000"/>
                  <w:spacing w:val="0"/>
                  <w:kern w:val="0"/>
                  <w:sz w:val="18"/>
                  <w:szCs w:val="18"/>
                </w:rPr>
                <w:delText>——</w:delText>
              </w:r>
            </w:del>
          </w:p>
        </w:tc>
      </w:tr>
      <w:tr w:rsidR="00221913" w:rsidRPr="00DA45FF" w:rsidTr="00221913">
        <w:trPr>
          <w:trHeight w:val="969"/>
          <w:trPrChange w:id="500" w:author="许国宇(拟稿)" w:date="2020-08-27T12:24:00Z">
            <w:trPr>
              <w:trHeight w:val="969"/>
            </w:trPr>
          </w:trPrChange>
        </w:trPr>
        <w:tc>
          <w:tcPr>
            <w:tcW w:w="382" w:type="pct"/>
            <w:shd w:val="clear" w:color="auto" w:fill="FFFFFF" w:themeFill="background1"/>
            <w:vAlign w:val="center"/>
            <w:tcPrChange w:id="501" w:author="许国宇(拟稿)" w:date="2020-08-27T12:24:00Z">
              <w:tcPr>
                <w:tcW w:w="382" w:type="pct"/>
                <w:shd w:val="clear" w:color="auto" w:fill="FFFFFF" w:themeFill="background1"/>
                <w:vAlign w:val="center"/>
              </w:tcPr>
            </w:tcPrChange>
          </w:tcPr>
          <w:p w:rsidR="000D2C6F" w:rsidRPr="00DA45FF" w:rsidRDefault="000D2C6F"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C56017B020</w:t>
            </w:r>
          </w:p>
        </w:tc>
        <w:tc>
          <w:tcPr>
            <w:tcW w:w="592" w:type="pct"/>
            <w:vMerge/>
            <w:shd w:val="clear" w:color="auto" w:fill="FFFFFF" w:themeFill="background1"/>
            <w:vAlign w:val="center"/>
            <w:tcPrChange w:id="502" w:author="许国宇(拟稿)" w:date="2020-08-27T12:24:00Z">
              <w:tcPr>
                <w:tcW w:w="59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color w:val="000000" w:themeColor="text1"/>
                <w:spacing w:val="0"/>
                <w:kern w:val="0"/>
                <w:sz w:val="18"/>
                <w:szCs w:val="18"/>
              </w:rPr>
            </w:pPr>
          </w:p>
        </w:tc>
        <w:tc>
          <w:tcPr>
            <w:tcW w:w="542" w:type="pct"/>
            <w:vMerge/>
            <w:shd w:val="clear" w:color="auto" w:fill="FFFFFF" w:themeFill="background1"/>
            <w:vAlign w:val="center"/>
            <w:tcPrChange w:id="503" w:author="许国宇(拟稿)" w:date="2020-08-27T12:24:00Z">
              <w:tcPr>
                <w:tcW w:w="542" w:type="pct"/>
                <w:gridSpan w:val="2"/>
                <w:vMerge/>
                <w:shd w:val="clear" w:color="auto" w:fill="FFFFFF" w:themeFill="background1"/>
                <w:vAlign w:val="center"/>
              </w:tcPr>
            </w:tcPrChange>
          </w:tcPr>
          <w:p w:rsidR="000D2C6F" w:rsidRPr="00DA45FF" w:rsidDel="00024568" w:rsidRDefault="000D2C6F" w:rsidP="003C5D43">
            <w:pPr>
              <w:spacing w:line="240" w:lineRule="auto"/>
              <w:rPr>
                <w:rFonts w:asciiTheme="majorEastAsia" w:eastAsiaTheme="majorEastAsia" w:hAnsiTheme="majorEastAsia" w:cs="宋体"/>
                <w:color w:val="000000" w:themeColor="text1"/>
                <w:spacing w:val="0"/>
                <w:kern w:val="0"/>
                <w:sz w:val="18"/>
                <w:szCs w:val="18"/>
              </w:rPr>
            </w:pPr>
          </w:p>
        </w:tc>
        <w:tc>
          <w:tcPr>
            <w:tcW w:w="598" w:type="pct"/>
            <w:vMerge/>
            <w:shd w:val="clear" w:color="auto" w:fill="FFFFFF" w:themeFill="background1"/>
            <w:vAlign w:val="center"/>
            <w:tcPrChange w:id="504" w:author="许国宇(拟稿)" w:date="2020-08-27T12:24:00Z">
              <w:tcPr>
                <w:tcW w:w="598"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color w:val="000000" w:themeColor="text1"/>
                <w:spacing w:val="0"/>
                <w:kern w:val="0"/>
                <w:sz w:val="18"/>
                <w:szCs w:val="18"/>
              </w:rPr>
            </w:pPr>
          </w:p>
        </w:tc>
        <w:tc>
          <w:tcPr>
            <w:tcW w:w="752" w:type="pct"/>
            <w:shd w:val="clear" w:color="auto" w:fill="FFFFFF" w:themeFill="background1"/>
            <w:vAlign w:val="center"/>
            <w:tcPrChange w:id="505" w:author="许国宇(拟稿)" w:date="2020-08-27T12:24:00Z">
              <w:tcPr>
                <w:tcW w:w="852" w:type="pct"/>
                <w:gridSpan w:val="5"/>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承接属于《建筑物防雷设计规范》规定的第二类防雷建筑物</w:t>
            </w:r>
          </w:p>
        </w:tc>
        <w:tc>
          <w:tcPr>
            <w:tcW w:w="919" w:type="pct"/>
            <w:shd w:val="clear" w:color="auto" w:fill="FFFFFF" w:themeFill="background1"/>
            <w:vAlign w:val="center"/>
            <w:tcPrChange w:id="506"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8万元以上9万元以下罚款；有违法所得的，没收违法所得</w:t>
            </w:r>
          </w:p>
        </w:tc>
        <w:tc>
          <w:tcPr>
            <w:tcW w:w="346" w:type="pct"/>
            <w:shd w:val="clear" w:color="auto" w:fill="FFFFFF" w:themeFill="background1"/>
            <w:noWrap/>
            <w:vAlign w:val="center"/>
            <w:tcPrChange w:id="507"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508" w:author="韩丽琴(拟稿)" w:date="2020-07-21T10:05:00Z">
              <w:r w:rsidRPr="00DA45FF">
                <w:rPr>
                  <w:rFonts w:asciiTheme="majorEastAsia" w:eastAsiaTheme="majorEastAsia" w:hAnsiTheme="majorEastAsia" w:cs="宋体" w:hint="eastAsia"/>
                  <w:spacing w:val="0"/>
                  <w:kern w:val="0"/>
                  <w:sz w:val="18"/>
                  <w:szCs w:val="18"/>
                </w:rPr>
                <w:t>严重</w:t>
              </w:r>
            </w:ins>
            <w:del w:id="509" w:author="韩丽琴(拟稿)" w:date="2020-07-21T10:05:00Z">
              <w:r w:rsidRPr="00DA45FF" w:rsidDel="00EE652E">
                <w:rPr>
                  <w:rFonts w:asciiTheme="majorEastAsia" w:eastAsiaTheme="majorEastAsia" w:hAnsiTheme="majorEastAsia" w:cs="宋体" w:hint="eastAsia"/>
                  <w:spacing w:val="0"/>
                  <w:kern w:val="0"/>
                  <w:sz w:val="18"/>
                  <w:szCs w:val="18"/>
                </w:rPr>
                <w:delText>一般</w:delText>
              </w:r>
            </w:del>
          </w:p>
        </w:tc>
        <w:tc>
          <w:tcPr>
            <w:tcW w:w="394" w:type="pct"/>
            <w:shd w:val="clear" w:color="auto" w:fill="FFFFFF" w:themeFill="background1"/>
            <w:noWrap/>
            <w:vAlign w:val="center"/>
            <w:tcPrChange w:id="510"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511" w:author="韩丽琴(拟稿)" w:date="2020-07-21T10:05:00Z">
              <w:r w:rsidRPr="00DA45FF">
                <w:rPr>
                  <w:rFonts w:asciiTheme="majorEastAsia" w:eastAsiaTheme="majorEastAsia" w:hAnsiTheme="majorEastAsia" w:cs="宋体"/>
                  <w:spacing w:val="0"/>
                  <w:kern w:val="0"/>
                  <w:sz w:val="18"/>
                  <w:szCs w:val="18"/>
                </w:rPr>
                <w:t>12个月</w:t>
              </w:r>
            </w:ins>
            <w:del w:id="512" w:author="韩丽琴(拟稿)" w:date="2020-07-21T10:05:00Z">
              <w:r w:rsidRPr="00DA45FF" w:rsidDel="00EE652E">
                <w:rPr>
                  <w:rFonts w:asciiTheme="majorEastAsia" w:eastAsiaTheme="majorEastAsia" w:hAnsiTheme="majorEastAsia" w:cs="宋体"/>
                  <w:spacing w:val="0"/>
                  <w:kern w:val="0"/>
                  <w:sz w:val="18"/>
                  <w:szCs w:val="18"/>
                </w:rPr>
                <w:delText>6个月</w:delText>
              </w:r>
            </w:del>
          </w:p>
        </w:tc>
        <w:tc>
          <w:tcPr>
            <w:tcW w:w="475" w:type="pct"/>
            <w:shd w:val="clear" w:color="auto" w:fill="FFFFFF" w:themeFill="background1"/>
            <w:vAlign w:val="center"/>
            <w:tcPrChange w:id="513"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514" w:author="韩丽琴(拟稿)" w:date="2020-07-21T10:05:00Z">
              <w:r w:rsidRPr="00DA45FF">
                <w:rPr>
                  <w:rFonts w:asciiTheme="majorEastAsia" w:eastAsiaTheme="majorEastAsia" w:hAnsiTheme="majorEastAsia" w:cs="宋体"/>
                  <w:spacing w:val="0"/>
                  <w:kern w:val="0"/>
                  <w:sz w:val="18"/>
                  <w:szCs w:val="18"/>
                </w:rPr>
                <w:t>3-6个月</w:t>
              </w:r>
            </w:ins>
            <w:del w:id="515" w:author="韩丽琴(拟稿)" w:date="2020-07-21T10:05:00Z">
              <w:r w:rsidRPr="00DA45FF" w:rsidDel="00EE652E">
                <w:rPr>
                  <w:rFonts w:asciiTheme="majorEastAsia" w:eastAsiaTheme="majorEastAsia" w:hAnsiTheme="majorEastAsia" w:cs="宋体"/>
                  <w:spacing w:val="0"/>
                  <w:kern w:val="0"/>
                  <w:sz w:val="18"/>
                  <w:szCs w:val="18"/>
                </w:rPr>
                <w:delText>3个月</w:delText>
              </w:r>
            </w:del>
          </w:p>
        </w:tc>
      </w:tr>
      <w:tr w:rsidR="00221913" w:rsidRPr="00DA45FF" w:rsidTr="00221913">
        <w:trPr>
          <w:trHeight w:val="969"/>
          <w:trPrChange w:id="516" w:author="许国宇(拟稿)" w:date="2020-08-27T12:24:00Z">
            <w:trPr>
              <w:trHeight w:val="969"/>
            </w:trPr>
          </w:trPrChange>
        </w:trPr>
        <w:tc>
          <w:tcPr>
            <w:tcW w:w="382" w:type="pct"/>
            <w:shd w:val="clear" w:color="auto" w:fill="FFFFFF" w:themeFill="background1"/>
            <w:vAlign w:val="center"/>
            <w:tcPrChange w:id="517" w:author="许国宇(拟稿)" w:date="2020-08-27T12:24:00Z">
              <w:tcPr>
                <w:tcW w:w="382" w:type="pct"/>
                <w:shd w:val="clear" w:color="auto" w:fill="FFFFFF" w:themeFill="background1"/>
                <w:vAlign w:val="center"/>
              </w:tcPr>
            </w:tcPrChange>
          </w:tcPr>
          <w:p w:rsidR="00A97793" w:rsidRPr="00DA45FF" w:rsidRDefault="00A97793"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C56017B030</w:t>
            </w:r>
          </w:p>
        </w:tc>
        <w:tc>
          <w:tcPr>
            <w:tcW w:w="592" w:type="pct"/>
            <w:vMerge/>
            <w:shd w:val="clear" w:color="auto" w:fill="FFFFFF" w:themeFill="background1"/>
            <w:vAlign w:val="center"/>
            <w:tcPrChange w:id="518" w:author="许国宇(拟稿)" w:date="2020-08-27T12:24:00Z">
              <w:tcPr>
                <w:tcW w:w="59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p>
        </w:tc>
        <w:tc>
          <w:tcPr>
            <w:tcW w:w="542" w:type="pct"/>
            <w:vMerge/>
            <w:shd w:val="clear" w:color="auto" w:fill="FFFFFF" w:themeFill="background1"/>
            <w:vAlign w:val="center"/>
            <w:tcPrChange w:id="519" w:author="许国宇(拟稿)" w:date="2020-08-27T12:24:00Z">
              <w:tcPr>
                <w:tcW w:w="542" w:type="pct"/>
                <w:gridSpan w:val="2"/>
                <w:vMerge/>
                <w:shd w:val="clear" w:color="auto" w:fill="FFFFFF" w:themeFill="background1"/>
                <w:vAlign w:val="center"/>
              </w:tcPr>
            </w:tcPrChange>
          </w:tcPr>
          <w:p w:rsidR="00A97793" w:rsidRPr="00DA45FF" w:rsidDel="00024568" w:rsidRDefault="00A97793" w:rsidP="003C5D43">
            <w:pPr>
              <w:spacing w:line="240" w:lineRule="auto"/>
              <w:rPr>
                <w:rFonts w:asciiTheme="majorEastAsia" w:eastAsiaTheme="majorEastAsia" w:hAnsiTheme="majorEastAsia" w:cs="宋体"/>
                <w:color w:val="000000" w:themeColor="text1"/>
                <w:spacing w:val="0"/>
                <w:kern w:val="0"/>
                <w:sz w:val="18"/>
                <w:szCs w:val="18"/>
              </w:rPr>
            </w:pPr>
          </w:p>
        </w:tc>
        <w:tc>
          <w:tcPr>
            <w:tcW w:w="598" w:type="pct"/>
            <w:vMerge/>
            <w:shd w:val="clear" w:color="auto" w:fill="FFFFFF" w:themeFill="background1"/>
            <w:vAlign w:val="center"/>
            <w:tcPrChange w:id="520" w:author="许国宇(拟稿)" w:date="2020-08-27T12:24:00Z">
              <w:tcPr>
                <w:tcW w:w="598"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p>
        </w:tc>
        <w:tc>
          <w:tcPr>
            <w:tcW w:w="752" w:type="pct"/>
            <w:shd w:val="clear" w:color="auto" w:fill="FFFFFF" w:themeFill="background1"/>
            <w:vAlign w:val="center"/>
            <w:tcPrChange w:id="521" w:author="许国宇(拟稿)" w:date="2020-08-27T12:24:00Z">
              <w:tcPr>
                <w:tcW w:w="852" w:type="pct"/>
                <w:gridSpan w:val="5"/>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承接属于《建筑物防雷设计规范》规定的第一类防雷建筑物</w:t>
            </w:r>
          </w:p>
        </w:tc>
        <w:tc>
          <w:tcPr>
            <w:tcW w:w="919" w:type="pct"/>
            <w:shd w:val="clear" w:color="auto" w:fill="FFFFFF" w:themeFill="background1"/>
            <w:vAlign w:val="center"/>
            <w:tcPrChange w:id="522"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9万元以上10万元以下罚款；有违法所得的，没收违法所得</w:t>
            </w:r>
          </w:p>
        </w:tc>
        <w:tc>
          <w:tcPr>
            <w:tcW w:w="346" w:type="pct"/>
            <w:shd w:val="clear" w:color="auto" w:fill="FFFFFF" w:themeFill="background1"/>
            <w:noWrap/>
            <w:vAlign w:val="center"/>
            <w:tcPrChange w:id="523"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严重</w:t>
            </w:r>
          </w:p>
        </w:tc>
        <w:tc>
          <w:tcPr>
            <w:tcW w:w="394" w:type="pct"/>
            <w:shd w:val="clear" w:color="auto" w:fill="FFFFFF" w:themeFill="background1"/>
            <w:noWrap/>
            <w:vAlign w:val="center"/>
            <w:tcPrChange w:id="524"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12个月</w:t>
            </w:r>
          </w:p>
        </w:tc>
        <w:tc>
          <w:tcPr>
            <w:tcW w:w="475" w:type="pct"/>
            <w:shd w:val="clear" w:color="auto" w:fill="FFFFFF" w:themeFill="background1"/>
            <w:vAlign w:val="center"/>
            <w:tcPrChange w:id="525"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3-6个月</w:t>
            </w:r>
          </w:p>
        </w:tc>
      </w:tr>
      <w:tr w:rsidR="00221913" w:rsidRPr="00DA45FF" w:rsidTr="00221913">
        <w:trPr>
          <w:trHeight w:val="1457"/>
          <w:trPrChange w:id="526" w:author="许国宇(拟稿)" w:date="2020-08-27T12:24:00Z">
            <w:trPr>
              <w:trHeight w:val="1457"/>
            </w:trPr>
          </w:trPrChange>
        </w:trPr>
        <w:tc>
          <w:tcPr>
            <w:tcW w:w="382" w:type="pct"/>
            <w:shd w:val="clear" w:color="auto" w:fill="FFFFFF" w:themeFill="background1"/>
            <w:vAlign w:val="center"/>
            <w:tcPrChange w:id="527" w:author="许国宇(拟稿)" w:date="2020-08-27T12:24:00Z">
              <w:tcPr>
                <w:tcW w:w="382" w:type="pct"/>
                <w:shd w:val="clear" w:color="auto" w:fill="FFFFFF" w:themeFill="background1"/>
                <w:vAlign w:val="center"/>
              </w:tcPr>
            </w:tcPrChange>
          </w:tcPr>
          <w:p w:rsidR="000D2C6F" w:rsidRPr="00DA45FF" w:rsidRDefault="000D2C6F"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C56018B010</w:t>
            </w:r>
          </w:p>
        </w:tc>
        <w:tc>
          <w:tcPr>
            <w:tcW w:w="592" w:type="pct"/>
            <w:vMerge w:val="restart"/>
            <w:shd w:val="clear" w:color="auto" w:fill="FFFFFF" w:themeFill="background1"/>
            <w:vAlign w:val="center"/>
            <w:tcPrChange w:id="528" w:author="许国宇(拟稿)" w:date="2020-08-27T12:24:00Z">
              <w:tcPr>
                <w:tcW w:w="592" w:type="pct"/>
                <w:gridSpan w:val="2"/>
                <w:vMerge w:val="restart"/>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超越资质许可范围从事雷电防护装置检测的行为</w:t>
            </w:r>
          </w:p>
        </w:tc>
        <w:tc>
          <w:tcPr>
            <w:tcW w:w="542" w:type="pct"/>
            <w:vMerge w:val="restart"/>
            <w:shd w:val="clear" w:color="auto" w:fill="FFFFFF" w:themeFill="background1"/>
            <w:vAlign w:val="center"/>
            <w:tcPrChange w:id="529" w:author="许国宇(拟稿)" w:date="2020-08-27T12:24:00Z">
              <w:tcPr>
                <w:tcW w:w="542" w:type="pct"/>
                <w:gridSpan w:val="2"/>
                <w:vMerge w:val="restart"/>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《雷电防护装置检测资质管理办法》第二十三条</w:t>
            </w:r>
          </w:p>
        </w:tc>
        <w:tc>
          <w:tcPr>
            <w:tcW w:w="598" w:type="pct"/>
            <w:vMerge w:val="restart"/>
            <w:shd w:val="clear" w:color="auto" w:fill="FFFFFF" w:themeFill="background1"/>
            <w:vAlign w:val="center"/>
            <w:tcPrChange w:id="530" w:author="许国宇(拟稿)" w:date="2020-08-27T12:24:00Z">
              <w:tcPr>
                <w:tcW w:w="598" w:type="pct"/>
                <w:gridSpan w:val="2"/>
                <w:vMerge w:val="restart"/>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《气象灾害防御条例》第四十五条第一项；《雷电防护装置检测资质管理办法》第三十六条</w:t>
            </w:r>
          </w:p>
        </w:tc>
        <w:tc>
          <w:tcPr>
            <w:tcW w:w="752" w:type="pct"/>
            <w:shd w:val="clear" w:color="auto" w:fill="FFFFFF" w:themeFill="background1"/>
            <w:vAlign w:val="center"/>
            <w:tcPrChange w:id="531" w:author="许国宇(拟稿)" w:date="2020-08-27T12:24:00Z">
              <w:tcPr>
                <w:tcW w:w="852" w:type="pct"/>
                <w:gridSpan w:val="5"/>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承接属于《建筑物防雷设计规范》规定的第三类防雷建筑物</w:t>
            </w:r>
          </w:p>
        </w:tc>
        <w:tc>
          <w:tcPr>
            <w:tcW w:w="919" w:type="pct"/>
            <w:shd w:val="clear" w:color="auto" w:fill="FFFFFF" w:themeFill="background1"/>
            <w:vAlign w:val="center"/>
            <w:tcPrChange w:id="532"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5万元以上8万元以下罚款；有违法所得的，没收违法所得</w:t>
            </w:r>
          </w:p>
        </w:tc>
        <w:tc>
          <w:tcPr>
            <w:tcW w:w="346" w:type="pct"/>
            <w:shd w:val="clear" w:color="auto" w:fill="FFFFFF" w:themeFill="background1"/>
            <w:noWrap/>
            <w:vAlign w:val="center"/>
            <w:tcPrChange w:id="533"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534" w:author="韩丽琴(拟稿)" w:date="2020-07-21T10:05:00Z">
              <w:r w:rsidRPr="00DA45FF">
                <w:rPr>
                  <w:rFonts w:asciiTheme="majorEastAsia" w:eastAsiaTheme="majorEastAsia" w:hAnsiTheme="majorEastAsia" w:cs="宋体" w:hint="eastAsia"/>
                  <w:spacing w:val="0"/>
                  <w:kern w:val="0"/>
                  <w:sz w:val="18"/>
                  <w:szCs w:val="18"/>
                </w:rPr>
                <w:t>严重</w:t>
              </w:r>
            </w:ins>
            <w:del w:id="535" w:author="韩丽琴(拟稿)" w:date="2020-07-21T10:05:00Z">
              <w:r w:rsidRPr="00DA45FF" w:rsidDel="005049B7">
                <w:rPr>
                  <w:rFonts w:asciiTheme="majorEastAsia" w:eastAsiaTheme="majorEastAsia" w:hAnsiTheme="majorEastAsia" w:cs="宋体" w:hint="eastAsia"/>
                  <w:spacing w:val="0"/>
                  <w:kern w:val="0"/>
                  <w:sz w:val="18"/>
                  <w:szCs w:val="18"/>
                </w:rPr>
                <w:delText>一般</w:delText>
              </w:r>
            </w:del>
          </w:p>
        </w:tc>
        <w:tc>
          <w:tcPr>
            <w:tcW w:w="394" w:type="pct"/>
            <w:shd w:val="clear" w:color="auto" w:fill="FFFFFF" w:themeFill="background1"/>
            <w:noWrap/>
            <w:vAlign w:val="center"/>
            <w:tcPrChange w:id="536"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537" w:author="韩丽琴(拟稿)" w:date="2020-07-21T10:05:00Z">
              <w:r w:rsidRPr="00DA45FF">
                <w:rPr>
                  <w:rFonts w:asciiTheme="majorEastAsia" w:eastAsiaTheme="majorEastAsia" w:hAnsiTheme="majorEastAsia" w:cs="宋体"/>
                  <w:spacing w:val="0"/>
                  <w:kern w:val="0"/>
                  <w:sz w:val="18"/>
                  <w:szCs w:val="18"/>
                </w:rPr>
                <w:t>12个月</w:t>
              </w:r>
            </w:ins>
            <w:del w:id="538" w:author="韩丽琴(拟稿)" w:date="2020-07-21T10:05:00Z">
              <w:r w:rsidRPr="00DA45FF" w:rsidDel="005049B7">
                <w:rPr>
                  <w:rFonts w:asciiTheme="majorEastAsia" w:eastAsiaTheme="majorEastAsia" w:hAnsiTheme="majorEastAsia" w:cs="宋体"/>
                  <w:spacing w:val="0"/>
                  <w:kern w:val="0"/>
                  <w:sz w:val="18"/>
                  <w:szCs w:val="18"/>
                </w:rPr>
                <w:delText>3个月</w:delText>
              </w:r>
            </w:del>
          </w:p>
        </w:tc>
        <w:tc>
          <w:tcPr>
            <w:tcW w:w="475" w:type="pct"/>
            <w:shd w:val="clear" w:color="auto" w:fill="FFFFFF" w:themeFill="background1"/>
            <w:vAlign w:val="center"/>
            <w:tcPrChange w:id="539"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540" w:author="韩丽琴(拟稿)" w:date="2020-07-21T10:05:00Z">
              <w:r w:rsidRPr="00DA45FF">
                <w:rPr>
                  <w:rFonts w:asciiTheme="majorEastAsia" w:eastAsiaTheme="majorEastAsia" w:hAnsiTheme="majorEastAsia" w:cs="宋体"/>
                  <w:spacing w:val="0"/>
                  <w:kern w:val="0"/>
                  <w:sz w:val="18"/>
                  <w:szCs w:val="18"/>
                </w:rPr>
                <w:t>3-6个月</w:t>
              </w:r>
            </w:ins>
            <w:del w:id="541" w:author="韩丽琴(拟稿)" w:date="2020-07-21T10:05:00Z">
              <w:r w:rsidRPr="00DA45FF" w:rsidDel="005049B7">
                <w:rPr>
                  <w:rFonts w:asciiTheme="majorEastAsia" w:eastAsiaTheme="majorEastAsia" w:hAnsiTheme="majorEastAsia" w:cs="宋体" w:hint="eastAsia"/>
                  <w:color w:val="000000"/>
                  <w:spacing w:val="0"/>
                  <w:kern w:val="0"/>
                  <w:sz w:val="18"/>
                  <w:szCs w:val="18"/>
                </w:rPr>
                <w:delText>——</w:delText>
              </w:r>
            </w:del>
          </w:p>
        </w:tc>
      </w:tr>
      <w:tr w:rsidR="00221913" w:rsidRPr="00DA45FF" w:rsidTr="00221913">
        <w:trPr>
          <w:trHeight w:val="1454"/>
          <w:trPrChange w:id="542" w:author="许国宇(拟稿)" w:date="2020-08-27T12:24:00Z">
            <w:trPr>
              <w:trHeight w:val="1454"/>
            </w:trPr>
          </w:trPrChange>
        </w:trPr>
        <w:tc>
          <w:tcPr>
            <w:tcW w:w="382" w:type="pct"/>
            <w:shd w:val="clear" w:color="auto" w:fill="FFFFFF" w:themeFill="background1"/>
            <w:vAlign w:val="center"/>
            <w:tcPrChange w:id="543" w:author="许国宇(拟稿)" w:date="2020-08-27T12:24:00Z">
              <w:tcPr>
                <w:tcW w:w="382" w:type="pct"/>
                <w:shd w:val="clear" w:color="auto" w:fill="FFFFFF" w:themeFill="background1"/>
                <w:vAlign w:val="center"/>
              </w:tcPr>
            </w:tcPrChange>
          </w:tcPr>
          <w:p w:rsidR="000D2C6F" w:rsidRPr="00DA45FF" w:rsidRDefault="000D2C6F"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C56018B020</w:t>
            </w:r>
          </w:p>
        </w:tc>
        <w:tc>
          <w:tcPr>
            <w:tcW w:w="592" w:type="pct"/>
            <w:vMerge/>
            <w:shd w:val="clear" w:color="auto" w:fill="FFFFFF" w:themeFill="background1"/>
            <w:vAlign w:val="center"/>
            <w:tcPrChange w:id="544" w:author="许国宇(拟稿)" w:date="2020-08-27T12:24:00Z">
              <w:tcPr>
                <w:tcW w:w="59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color w:val="000000" w:themeColor="text1"/>
                <w:spacing w:val="0"/>
                <w:kern w:val="0"/>
                <w:sz w:val="18"/>
                <w:szCs w:val="18"/>
              </w:rPr>
            </w:pPr>
          </w:p>
        </w:tc>
        <w:tc>
          <w:tcPr>
            <w:tcW w:w="542" w:type="pct"/>
            <w:vMerge/>
            <w:shd w:val="clear" w:color="auto" w:fill="FFFFFF" w:themeFill="background1"/>
            <w:vAlign w:val="center"/>
            <w:tcPrChange w:id="545" w:author="许国宇(拟稿)" w:date="2020-08-27T12:24:00Z">
              <w:tcPr>
                <w:tcW w:w="54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color w:val="000000" w:themeColor="text1"/>
                <w:spacing w:val="0"/>
                <w:kern w:val="0"/>
                <w:sz w:val="18"/>
                <w:szCs w:val="18"/>
              </w:rPr>
            </w:pPr>
          </w:p>
        </w:tc>
        <w:tc>
          <w:tcPr>
            <w:tcW w:w="598" w:type="pct"/>
            <w:vMerge/>
            <w:shd w:val="clear" w:color="auto" w:fill="FFFFFF" w:themeFill="background1"/>
            <w:vAlign w:val="center"/>
            <w:tcPrChange w:id="546" w:author="许国宇(拟稿)" w:date="2020-08-27T12:24:00Z">
              <w:tcPr>
                <w:tcW w:w="598"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color w:val="000000" w:themeColor="text1"/>
                <w:spacing w:val="0"/>
                <w:kern w:val="0"/>
                <w:sz w:val="18"/>
                <w:szCs w:val="18"/>
              </w:rPr>
            </w:pPr>
          </w:p>
        </w:tc>
        <w:tc>
          <w:tcPr>
            <w:tcW w:w="752" w:type="pct"/>
            <w:shd w:val="clear" w:color="auto" w:fill="FFFFFF" w:themeFill="background1"/>
            <w:vAlign w:val="center"/>
            <w:tcPrChange w:id="547" w:author="许国宇(拟稿)" w:date="2020-08-27T12:24:00Z">
              <w:tcPr>
                <w:tcW w:w="852" w:type="pct"/>
                <w:gridSpan w:val="5"/>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承接属于《建筑物防雷设计规范》规定的第二类防雷建筑物</w:t>
            </w:r>
          </w:p>
        </w:tc>
        <w:tc>
          <w:tcPr>
            <w:tcW w:w="919" w:type="pct"/>
            <w:shd w:val="clear" w:color="auto" w:fill="FFFFFF" w:themeFill="background1"/>
            <w:vAlign w:val="center"/>
            <w:tcPrChange w:id="548"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8万元以上9万元以下罚款；有违法所得的，没收违法所得</w:t>
            </w:r>
          </w:p>
        </w:tc>
        <w:tc>
          <w:tcPr>
            <w:tcW w:w="346" w:type="pct"/>
            <w:shd w:val="clear" w:color="auto" w:fill="FFFFFF" w:themeFill="background1"/>
            <w:noWrap/>
            <w:vAlign w:val="center"/>
            <w:tcPrChange w:id="549"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550" w:author="韩丽琴(拟稿)" w:date="2020-07-21T10:05:00Z">
              <w:r w:rsidRPr="00DA45FF">
                <w:rPr>
                  <w:rFonts w:asciiTheme="majorEastAsia" w:eastAsiaTheme="majorEastAsia" w:hAnsiTheme="majorEastAsia" w:cs="宋体" w:hint="eastAsia"/>
                  <w:spacing w:val="0"/>
                  <w:kern w:val="0"/>
                  <w:sz w:val="18"/>
                  <w:szCs w:val="18"/>
                </w:rPr>
                <w:t>严重</w:t>
              </w:r>
            </w:ins>
            <w:del w:id="551" w:author="韩丽琴(拟稿)" w:date="2020-07-21T10:05:00Z">
              <w:r w:rsidRPr="00DA45FF" w:rsidDel="00F075F6">
                <w:rPr>
                  <w:rFonts w:asciiTheme="majorEastAsia" w:eastAsiaTheme="majorEastAsia" w:hAnsiTheme="majorEastAsia" w:cs="宋体" w:hint="eastAsia"/>
                  <w:spacing w:val="0"/>
                  <w:kern w:val="0"/>
                  <w:sz w:val="18"/>
                  <w:szCs w:val="18"/>
                </w:rPr>
                <w:delText>一般</w:delText>
              </w:r>
            </w:del>
          </w:p>
        </w:tc>
        <w:tc>
          <w:tcPr>
            <w:tcW w:w="394" w:type="pct"/>
            <w:shd w:val="clear" w:color="auto" w:fill="FFFFFF" w:themeFill="background1"/>
            <w:noWrap/>
            <w:vAlign w:val="center"/>
            <w:tcPrChange w:id="552"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553" w:author="韩丽琴(拟稿)" w:date="2020-07-21T10:05:00Z">
              <w:r w:rsidRPr="00DA45FF">
                <w:rPr>
                  <w:rFonts w:asciiTheme="majorEastAsia" w:eastAsiaTheme="majorEastAsia" w:hAnsiTheme="majorEastAsia" w:cs="宋体"/>
                  <w:spacing w:val="0"/>
                  <w:kern w:val="0"/>
                  <w:sz w:val="18"/>
                  <w:szCs w:val="18"/>
                </w:rPr>
                <w:t>12个月</w:t>
              </w:r>
            </w:ins>
            <w:del w:id="554" w:author="韩丽琴(拟稿)" w:date="2020-07-21T10:05:00Z">
              <w:r w:rsidRPr="00DA45FF" w:rsidDel="00F075F6">
                <w:rPr>
                  <w:rFonts w:asciiTheme="majorEastAsia" w:eastAsiaTheme="majorEastAsia" w:hAnsiTheme="majorEastAsia" w:cs="宋体"/>
                  <w:spacing w:val="0"/>
                  <w:kern w:val="0"/>
                  <w:sz w:val="18"/>
                  <w:szCs w:val="18"/>
                </w:rPr>
                <w:delText>6个月</w:delText>
              </w:r>
            </w:del>
          </w:p>
        </w:tc>
        <w:tc>
          <w:tcPr>
            <w:tcW w:w="475" w:type="pct"/>
            <w:shd w:val="clear" w:color="auto" w:fill="FFFFFF" w:themeFill="background1"/>
            <w:vAlign w:val="center"/>
            <w:tcPrChange w:id="555"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556" w:author="韩丽琴(拟稿)" w:date="2020-07-21T10:05:00Z">
              <w:r w:rsidRPr="00DA45FF">
                <w:rPr>
                  <w:rFonts w:asciiTheme="majorEastAsia" w:eastAsiaTheme="majorEastAsia" w:hAnsiTheme="majorEastAsia" w:cs="宋体"/>
                  <w:spacing w:val="0"/>
                  <w:kern w:val="0"/>
                  <w:sz w:val="18"/>
                  <w:szCs w:val="18"/>
                </w:rPr>
                <w:t>3-6个月</w:t>
              </w:r>
            </w:ins>
            <w:del w:id="557" w:author="韩丽琴(拟稿)" w:date="2020-07-21T10:05:00Z">
              <w:r w:rsidRPr="00DA45FF" w:rsidDel="00F075F6">
                <w:rPr>
                  <w:rFonts w:asciiTheme="majorEastAsia" w:eastAsiaTheme="majorEastAsia" w:hAnsiTheme="majorEastAsia" w:cs="宋体"/>
                  <w:spacing w:val="0"/>
                  <w:kern w:val="0"/>
                  <w:sz w:val="18"/>
                  <w:szCs w:val="18"/>
                </w:rPr>
                <w:delText>3个月</w:delText>
              </w:r>
            </w:del>
          </w:p>
        </w:tc>
      </w:tr>
      <w:tr w:rsidR="00221913" w:rsidRPr="00DA45FF" w:rsidTr="00221913">
        <w:trPr>
          <w:trHeight w:val="1454"/>
          <w:trPrChange w:id="558" w:author="许国宇(拟稿)" w:date="2020-08-27T12:24:00Z">
            <w:trPr>
              <w:trHeight w:val="1454"/>
            </w:trPr>
          </w:trPrChange>
        </w:trPr>
        <w:tc>
          <w:tcPr>
            <w:tcW w:w="382" w:type="pct"/>
            <w:shd w:val="clear" w:color="auto" w:fill="FFFFFF" w:themeFill="background1"/>
            <w:vAlign w:val="center"/>
            <w:tcPrChange w:id="559" w:author="许国宇(拟稿)" w:date="2020-08-27T12:24:00Z">
              <w:tcPr>
                <w:tcW w:w="382" w:type="pct"/>
                <w:shd w:val="clear" w:color="auto" w:fill="FFFFFF" w:themeFill="background1"/>
                <w:vAlign w:val="center"/>
              </w:tcPr>
            </w:tcPrChange>
          </w:tcPr>
          <w:p w:rsidR="00A97793" w:rsidRPr="00DA45FF" w:rsidRDefault="00A97793"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C56018B030</w:t>
            </w:r>
          </w:p>
        </w:tc>
        <w:tc>
          <w:tcPr>
            <w:tcW w:w="592" w:type="pct"/>
            <w:vMerge/>
            <w:shd w:val="clear" w:color="auto" w:fill="FFFFFF" w:themeFill="background1"/>
            <w:vAlign w:val="center"/>
            <w:tcPrChange w:id="560" w:author="许国宇(拟稿)" w:date="2020-08-27T12:24:00Z">
              <w:tcPr>
                <w:tcW w:w="59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p>
        </w:tc>
        <w:tc>
          <w:tcPr>
            <w:tcW w:w="542" w:type="pct"/>
            <w:vMerge/>
            <w:shd w:val="clear" w:color="auto" w:fill="FFFFFF" w:themeFill="background1"/>
            <w:vAlign w:val="center"/>
            <w:tcPrChange w:id="561" w:author="许国宇(拟稿)" w:date="2020-08-27T12:24:00Z">
              <w:tcPr>
                <w:tcW w:w="54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p>
        </w:tc>
        <w:tc>
          <w:tcPr>
            <w:tcW w:w="598" w:type="pct"/>
            <w:vMerge/>
            <w:shd w:val="clear" w:color="auto" w:fill="FFFFFF" w:themeFill="background1"/>
            <w:vAlign w:val="center"/>
            <w:tcPrChange w:id="562" w:author="许国宇(拟稿)" w:date="2020-08-27T12:24:00Z">
              <w:tcPr>
                <w:tcW w:w="598"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p>
        </w:tc>
        <w:tc>
          <w:tcPr>
            <w:tcW w:w="752" w:type="pct"/>
            <w:shd w:val="clear" w:color="auto" w:fill="FFFFFF" w:themeFill="background1"/>
            <w:vAlign w:val="center"/>
            <w:tcPrChange w:id="563" w:author="许国宇(拟稿)" w:date="2020-08-27T12:24:00Z">
              <w:tcPr>
                <w:tcW w:w="852" w:type="pct"/>
                <w:gridSpan w:val="5"/>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承接属于《建筑物防雷设计规范》规定的第一类防雷建筑物</w:t>
            </w:r>
          </w:p>
        </w:tc>
        <w:tc>
          <w:tcPr>
            <w:tcW w:w="919" w:type="pct"/>
            <w:shd w:val="clear" w:color="auto" w:fill="FFFFFF" w:themeFill="background1"/>
            <w:vAlign w:val="center"/>
            <w:tcPrChange w:id="564"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9万元以上10万元以下罚款；有违法所得的，没收违法所得</w:t>
            </w:r>
          </w:p>
        </w:tc>
        <w:tc>
          <w:tcPr>
            <w:tcW w:w="346" w:type="pct"/>
            <w:shd w:val="clear" w:color="auto" w:fill="FFFFFF" w:themeFill="background1"/>
            <w:noWrap/>
            <w:vAlign w:val="center"/>
            <w:tcPrChange w:id="565"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严重</w:t>
            </w:r>
          </w:p>
        </w:tc>
        <w:tc>
          <w:tcPr>
            <w:tcW w:w="394" w:type="pct"/>
            <w:shd w:val="clear" w:color="auto" w:fill="FFFFFF" w:themeFill="background1"/>
            <w:noWrap/>
            <w:vAlign w:val="center"/>
            <w:tcPrChange w:id="566"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12个月</w:t>
            </w:r>
          </w:p>
        </w:tc>
        <w:tc>
          <w:tcPr>
            <w:tcW w:w="475" w:type="pct"/>
            <w:shd w:val="clear" w:color="auto" w:fill="FFFFFF" w:themeFill="background1"/>
            <w:vAlign w:val="center"/>
            <w:tcPrChange w:id="567"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3-6个月</w:t>
            </w:r>
          </w:p>
        </w:tc>
      </w:tr>
      <w:tr w:rsidR="00221913" w:rsidRPr="00DA45FF" w:rsidTr="00221913">
        <w:trPr>
          <w:trHeight w:val="615"/>
          <w:trPrChange w:id="568" w:author="许国宇(拟稿)" w:date="2020-08-27T12:24:00Z">
            <w:trPr>
              <w:trHeight w:val="615"/>
            </w:trPr>
          </w:trPrChange>
        </w:trPr>
        <w:tc>
          <w:tcPr>
            <w:tcW w:w="382" w:type="pct"/>
            <w:shd w:val="clear" w:color="auto" w:fill="FFFFFF" w:themeFill="background1"/>
            <w:vAlign w:val="center"/>
            <w:tcPrChange w:id="569" w:author="许国宇(拟稿)" w:date="2020-08-27T12:24:00Z">
              <w:tcPr>
                <w:tcW w:w="382" w:type="pct"/>
                <w:shd w:val="clear" w:color="auto" w:fill="FFFFFF" w:themeFill="background1"/>
                <w:vAlign w:val="center"/>
              </w:tcPr>
            </w:tcPrChange>
          </w:tcPr>
          <w:p w:rsidR="00A97793" w:rsidRPr="00DA45FF" w:rsidRDefault="00A97793" w:rsidP="003C5D43">
            <w:pPr>
              <w:spacing w:line="240" w:lineRule="auto"/>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C56019B010</w:t>
            </w:r>
          </w:p>
        </w:tc>
        <w:tc>
          <w:tcPr>
            <w:tcW w:w="592" w:type="pct"/>
            <w:vMerge w:val="restart"/>
            <w:shd w:val="clear" w:color="auto" w:fill="FFFFFF" w:themeFill="background1"/>
            <w:vAlign w:val="center"/>
            <w:tcPrChange w:id="570"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在雷电防护装置设计、施工、检测中弄虚作假的行为</w:t>
            </w:r>
          </w:p>
        </w:tc>
        <w:tc>
          <w:tcPr>
            <w:tcW w:w="542" w:type="pct"/>
            <w:vMerge w:val="restart"/>
            <w:shd w:val="clear" w:color="auto" w:fill="FFFFFF" w:themeFill="background1"/>
            <w:vAlign w:val="center"/>
            <w:tcPrChange w:id="571"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《气象灾害防御条例》第四十五条第一款第二项</w:t>
            </w:r>
          </w:p>
        </w:tc>
        <w:tc>
          <w:tcPr>
            <w:tcW w:w="598" w:type="pct"/>
            <w:vMerge w:val="restart"/>
            <w:shd w:val="clear" w:color="auto" w:fill="FFFFFF" w:themeFill="background1"/>
            <w:vAlign w:val="center"/>
            <w:tcPrChange w:id="572"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《气象灾害防御条例》第四十五条第二项</w:t>
            </w:r>
          </w:p>
        </w:tc>
        <w:tc>
          <w:tcPr>
            <w:tcW w:w="752" w:type="pct"/>
            <w:shd w:val="clear" w:color="auto" w:fill="FFFFFF" w:themeFill="background1"/>
            <w:vAlign w:val="center"/>
            <w:tcPrChange w:id="573" w:author="许国宇(拟稿)" w:date="2020-08-27T12:24:00Z">
              <w:tcPr>
                <w:tcW w:w="852" w:type="pct"/>
                <w:gridSpan w:val="5"/>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在规定期限内改正违法行为的</w:t>
            </w:r>
          </w:p>
        </w:tc>
        <w:tc>
          <w:tcPr>
            <w:tcW w:w="919" w:type="pct"/>
            <w:shd w:val="clear" w:color="auto" w:fill="FFFFFF" w:themeFill="background1"/>
            <w:vAlign w:val="center"/>
            <w:tcPrChange w:id="574" w:author="许国宇(拟稿)" w:date="2020-08-27T12:24:00Z">
              <w:tcPr>
                <w:tcW w:w="818" w:type="pct"/>
                <w:gridSpan w:val="2"/>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不予处罚</w:t>
            </w:r>
          </w:p>
        </w:tc>
        <w:tc>
          <w:tcPr>
            <w:tcW w:w="346" w:type="pct"/>
            <w:shd w:val="clear" w:color="auto" w:fill="FFFFFF" w:themeFill="background1"/>
            <w:noWrap/>
            <w:vAlign w:val="center"/>
            <w:tcPrChange w:id="575"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576"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577"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648"/>
          <w:trPrChange w:id="578" w:author="许国宇(拟稿)" w:date="2020-08-27T12:24:00Z">
            <w:trPr>
              <w:trHeight w:val="648"/>
            </w:trPr>
          </w:trPrChange>
        </w:trPr>
        <w:tc>
          <w:tcPr>
            <w:tcW w:w="382" w:type="pct"/>
            <w:shd w:val="clear" w:color="auto" w:fill="FFFFFF" w:themeFill="background1"/>
            <w:vAlign w:val="center"/>
            <w:tcPrChange w:id="579" w:author="许国宇(拟稿)" w:date="2020-08-27T12:24:00Z">
              <w:tcPr>
                <w:tcW w:w="382" w:type="pct"/>
                <w:shd w:val="clear" w:color="auto" w:fill="FFFFFF" w:themeFill="background1"/>
                <w:vAlign w:val="center"/>
              </w:tcPr>
            </w:tcPrChange>
          </w:tcPr>
          <w:p w:rsidR="000D2C6F" w:rsidRPr="00DA45FF" w:rsidRDefault="000D2C6F" w:rsidP="003C5D43">
            <w:pPr>
              <w:spacing w:line="240" w:lineRule="auto"/>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C56019B020</w:t>
            </w:r>
          </w:p>
        </w:tc>
        <w:tc>
          <w:tcPr>
            <w:tcW w:w="592" w:type="pct"/>
            <w:vMerge/>
            <w:shd w:val="clear" w:color="auto" w:fill="FFFFFF" w:themeFill="background1"/>
            <w:vAlign w:val="center"/>
            <w:tcPrChange w:id="580" w:author="许国宇(拟稿)" w:date="2020-08-27T12:24:00Z">
              <w:tcPr>
                <w:tcW w:w="59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581" w:author="许国宇(拟稿)" w:date="2020-08-27T12:24:00Z">
              <w:tcPr>
                <w:tcW w:w="54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582" w:author="许国宇(拟稿)" w:date="2020-08-27T12:24:00Z">
              <w:tcPr>
                <w:tcW w:w="598"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583" w:author="许国宇(拟稿)" w:date="2020-08-27T12:24:00Z">
              <w:tcPr>
                <w:tcW w:w="852" w:type="pct"/>
                <w:gridSpan w:val="5"/>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在规定期限内拒不改正违法行为的</w:t>
            </w:r>
          </w:p>
        </w:tc>
        <w:tc>
          <w:tcPr>
            <w:tcW w:w="919" w:type="pct"/>
            <w:shd w:val="clear" w:color="auto" w:fill="FFFFFF" w:themeFill="background1"/>
            <w:vAlign w:val="center"/>
            <w:tcPrChange w:id="584" w:author="许国宇(拟稿)" w:date="2020-08-27T12:24:00Z">
              <w:tcPr>
                <w:tcW w:w="818" w:type="pct"/>
                <w:gridSpan w:val="2"/>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5万元以上8万元以下罚款；有违法所得的，没收违法所得</w:t>
            </w:r>
          </w:p>
        </w:tc>
        <w:tc>
          <w:tcPr>
            <w:tcW w:w="346" w:type="pct"/>
            <w:shd w:val="clear" w:color="auto" w:fill="FFFFFF" w:themeFill="background1"/>
            <w:noWrap/>
            <w:vAlign w:val="center"/>
            <w:tcPrChange w:id="585"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586" w:author="韩丽琴(拟稿)" w:date="2020-07-21T10:06:00Z">
              <w:r w:rsidRPr="00DA45FF">
                <w:rPr>
                  <w:rFonts w:asciiTheme="majorEastAsia" w:eastAsiaTheme="majorEastAsia" w:hAnsiTheme="majorEastAsia" w:cs="宋体" w:hint="eastAsia"/>
                  <w:spacing w:val="0"/>
                  <w:kern w:val="0"/>
                  <w:sz w:val="18"/>
                  <w:szCs w:val="18"/>
                </w:rPr>
                <w:t>严重</w:t>
              </w:r>
            </w:ins>
            <w:del w:id="587" w:author="韩丽琴(拟稿)" w:date="2020-07-21T10:06:00Z">
              <w:r w:rsidRPr="00DA45FF" w:rsidDel="00D0332F">
                <w:rPr>
                  <w:rFonts w:asciiTheme="majorEastAsia" w:eastAsiaTheme="majorEastAsia" w:hAnsiTheme="majorEastAsia" w:cs="宋体" w:hint="eastAsia"/>
                  <w:spacing w:val="0"/>
                  <w:kern w:val="0"/>
                  <w:sz w:val="18"/>
                  <w:szCs w:val="18"/>
                </w:rPr>
                <w:delText>一般</w:delText>
              </w:r>
            </w:del>
          </w:p>
        </w:tc>
        <w:tc>
          <w:tcPr>
            <w:tcW w:w="394" w:type="pct"/>
            <w:shd w:val="clear" w:color="auto" w:fill="FFFFFF" w:themeFill="background1"/>
            <w:noWrap/>
            <w:vAlign w:val="center"/>
            <w:tcPrChange w:id="588"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589" w:author="韩丽琴(拟稿)" w:date="2020-07-21T10:06:00Z">
              <w:r w:rsidRPr="00DA45FF">
                <w:rPr>
                  <w:rFonts w:asciiTheme="majorEastAsia" w:eastAsiaTheme="majorEastAsia" w:hAnsiTheme="majorEastAsia" w:cs="宋体"/>
                  <w:spacing w:val="0"/>
                  <w:kern w:val="0"/>
                  <w:sz w:val="18"/>
                  <w:szCs w:val="18"/>
                </w:rPr>
                <w:t>12个月</w:t>
              </w:r>
            </w:ins>
            <w:del w:id="590" w:author="韩丽琴(拟稿)" w:date="2020-07-21T10:06:00Z">
              <w:r w:rsidRPr="00DA45FF" w:rsidDel="00D0332F">
                <w:rPr>
                  <w:rFonts w:asciiTheme="majorEastAsia" w:eastAsiaTheme="majorEastAsia" w:hAnsiTheme="majorEastAsia" w:cs="宋体"/>
                  <w:spacing w:val="0"/>
                  <w:kern w:val="0"/>
                  <w:sz w:val="18"/>
                  <w:szCs w:val="18"/>
                </w:rPr>
                <w:delText>6个月</w:delText>
              </w:r>
            </w:del>
          </w:p>
        </w:tc>
        <w:tc>
          <w:tcPr>
            <w:tcW w:w="475" w:type="pct"/>
            <w:shd w:val="clear" w:color="auto" w:fill="FFFFFF" w:themeFill="background1"/>
            <w:vAlign w:val="center"/>
            <w:tcPrChange w:id="591"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592" w:author="韩丽琴(拟稿)" w:date="2020-07-21T10:06:00Z">
              <w:r w:rsidRPr="00DA45FF">
                <w:rPr>
                  <w:rFonts w:asciiTheme="majorEastAsia" w:eastAsiaTheme="majorEastAsia" w:hAnsiTheme="majorEastAsia" w:cs="宋体"/>
                  <w:spacing w:val="0"/>
                  <w:kern w:val="0"/>
                  <w:sz w:val="18"/>
                  <w:szCs w:val="18"/>
                </w:rPr>
                <w:t>3-6个月</w:t>
              </w:r>
            </w:ins>
            <w:del w:id="593" w:author="韩丽琴(拟稿)" w:date="2020-07-21T10:06:00Z">
              <w:r w:rsidRPr="00DA45FF" w:rsidDel="00D0332F">
                <w:rPr>
                  <w:rFonts w:asciiTheme="majorEastAsia" w:eastAsiaTheme="majorEastAsia" w:hAnsiTheme="majorEastAsia" w:cs="宋体"/>
                  <w:spacing w:val="0"/>
                  <w:kern w:val="0"/>
                  <w:sz w:val="18"/>
                  <w:szCs w:val="18"/>
                </w:rPr>
                <w:delText>3个月</w:delText>
              </w:r>
            </w:del>
          </w:p>
        </w:tc>
      </w:tr>
      <w:tr w:rsidR="00221913" w:rsidRPr="00DA45FF" w:rsidTr="00221913">
        <w:trPr>
          <w:trHeight w:val="604"/>
          <w:trPrChange w:id="594" w:author="许国宇(拟稿)" w:date="2020-08-27T12:24:00Z">
            <w:trPr>
              <w:trHeight w:val="604"/>
            </w:trPr>
          </w:trPrChange>
        </w:trPr>
        <w:tc>
          <w:tcPr>
            <w:tcW w:w="382" w:type="pct"/>
            <w:shd w:val="clear" w:color="auto" w:fill="FFFFFF" w:themeFill="background1"/>
            <w:vAlign w:val="center"/>
            <w:tcPrChange w:id="595" w:author="许国宇(拟稿)" w:date="2020-08-27T12:24:00Z">
              <w:tcPr>
                <w:tcW w:w="382" w:type="pct"/>
                <w:shd w:val="clear" w:color="auto" w:fill="FFFFFF" w:themeFill="background1"/>
                <w:vAlign w:val="center"/>
              </w:tcPr>
            </w:tcPrChange>
          </w:tcPr>
          <w:p w:rsidR="00A97793" w:rsidRPr="00DA45FF" w:rsidRDefault="00A97793" w:rsidP="003C5D43">
            <w:pPr>
              <w:spacing w:line="240" w:lineRule="auto"/>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C56019B030</w:t>
            </w:r>
          </w:p>
        </w:tc>
        <w:tc>
          <w:tcPr>
            <w:tcW w:w="592" w:type="pct"/>
            <w:vMerge/>
            <w:shd w:val="clear" w:color="auto" w:fill="FFFFFF" w:themeFill="background1"/>
            <w:vAlign w:val="center"/>
            <w:tcPrChange w:id="596" w:author="许国宇(拟稿)" w:date="2020-08-27T12:24:00Z">
              <w:tcPr>
                <w:tcW w:w="59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597" w:author="许国宇(拟稿)" w:date="2020-08-27T12:24:00Z">
              <w:tcPr>
                <w:tcW w:w="54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598" w:author="许国宇(拟稿)" w:date="2020-08-27T12:24:00Z">
              <w:tcPr>
                <w:tcW w:w="598"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599" w:author="许国宇(拟稿)" w:date="2020-08-27T12:24:00Z">
              <w:tcPr>
                <w:tcW w:w="852" w:type="pct"/>
                <w:gridSpan w:val="5"/>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在规定期限内拒不改正违法行为，且存在安全隐患的</w:t>
            </w:r>
          </w:p>
        </w:tc>
        <w:tc>
          <w:tcPr>
            <w:tcW w:w="919" w:type="pct"/>
            <w:shd w:val="clear" w:color="auto" w:fill="FFFFFF" w:themeFill="background1"/>
            <w:vAlign w:val="center"/>
            <w:tcPrChange w:id="600" w:author="许国宇(拟稿)" w:date="2020-08-27T12:24:00Z">
              <w:tcPr>
                <w:tcW w:w="818" w:type="pct"/>
                <w:gridSpan w:val="2"/>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8万元以上10万元以下罚款；有违法所得的，没收违法所得</w:t>
            </w:r>
          </w:p>
        </w:tc>
        <w:tc>
          <w:tcPr>
            <w:tcW w:w="346" w:type="pct"/>
            <w:shd w:val="clear" w:color="auto" w:fill="FFFFFF" w:themeFill="background1"/>
            <w:noWrap/>
            <w:vAlign w:val="center"/>
            <w:tcPrChange w:id="601"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严重</w:t>
            </w:r>
          </w:p>
        </w:tc>
        <w:tc>
          <w:tcPr>
            <w:tcW w:w="394" w:type="pct"/>
            <w:shd w:val="clear" w:color="auto" w:fill="FFFFFF" w:themeFill="background1"/>
            <w:noWrap/>
            <w:vAlign w:val="center"/>
            <w:tcPrChange w:id="602"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12个月</w:t>
            </w:r>
          </w:p>
        </w:tc>
        <w:tc>
          <w:tcPr>
            <w:tcW w:w="475" w:type="pct"/>
            <w:shd w:val="clear" w:color="auto" w:fill="FFFFFF" w:themeFill="background1"/>
            <w:vAlign w:val="center"/>
            <w:tcPrChange w:id="603"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3-6个月</w:t>
            </w:r>
          </w:p>
        </w:tc>
      </w:tr>
      <w:tr w:rsidR="00221913" w:rsidRPr="00DA45FF" w:rsidTr="00221913">
        <w:trPr>
          <w:trHeight w:val="679"/>
          <w:trPrChange w:id="604" w:author="许国宇(拟稿)" w:date="2020-08-27T12:24:00Z">
            <w:trPr>
              <w:trHeight w:val="679"/>
            </w:trPr>
          </w:trPrChange>
        </w:trPr>
        <w:tc>
          <w:tcPr>
            <w:tcW w:w="382" w:type="pct"/>
            <w:shd w:val="clear" w:color="auto" w:fill="FFFFFF" w:themeFill="background1"/>
            <w:vAlign w:val="center"/>
            <w:tcPrChange w:id="605" w:author="许国宇(拟稿)" w:date="2020-08-27T12:24:00Z">
              <w:tcPr>
                <w:tcW w:w="382" w:type="pct"/>
                <w:shd w:val="clear" w:color="auto" w:fill="FFFFFF" w:themeFill="background1"/>
                <w:vAlign w:val="center"/>
              </w:tcPr>
            </w:tcPrChange>
          </w:tcPr>
          <w:p w:rsidR="00A97793" w:rsidRPr="00DA45FF" w:rsidRDefault="00A97793"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C56020B010</w:t>
            </w:r>
          </w:p>
        </w:tc>
        <w:tc>
          <w:tcPr>
            <w:tcW w:w="592" w:type="pct"/>
            <w:vMerge w:val="restart"/>
            <w:shd w:val="clear" w:color="auto" w:fill="FFFFFF" w:themeFill="background1"/>
            <w:vAlign w:val="center"/>
            <w:tcPrChange w:id="606"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擅自向社会发布气象灾害预警信号的行为</w:t>
            </w:r>
          </w:p>
        </w:tc>
        <w:tc>
          <w:tcPr>
            <w:tcW w:w="542" w:type="pct"/>
            <w:vMerge w:val="restart"/>
            <w:shd w:val="clear" w:color="auto" w:fill="FFFFFF" w:themeFill="background1"/>
            <w:vAlign w:val="center"/>
            <w:tcPrChange w:id="607"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《气象灾害防御条例》第三十条第一款</w:t>
            </w:r>
          </w:p>
        </w:tc>
        <w:tc>
          <w:tcPr>
            <w:tcW w:w="598" w:type="pct"/>
            <w:vMerge w:val="restart"/>
            <w:shd w:val="clear" w:color="auto" w:fill="FFFFFF" w:themeFill="background1"/>
            <w:vAlign w:val="center"/>
            <w:tcPrChange w:id="608"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《气象灾害防御条例》第四十六条第一项</w:t>
            </w:r>
          </w:p>
        </w:tc>
        <w:tc>
          <w:tcPr>
            <w:tcW w:w="752" w:type="pct"/>
            <w:shd w:val="clear" w:color="auto" w:fill="FFFFFF" w:themeFill="background1"/>
            <w:vAlign w:val="center"/>
            <w:tcPrChange w:id="609" w:author="许国宇(拟稿)" w:date="2020-08-27T12:24:00Z">
              <w:tcPr>
                <w:tcW w:w="852" w:type="pct"/>
                <w:gridSpan w:val="5"/>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主动改正违法行为，并采取措施消除影响的</w:t>
            </w:r>
          </w:p>
        </w:tc>
        <w:tc>
          <w:tcPr>
            <w:tcW w:w="919" w:type="pct"/>
            <w:shd w:val="clear" w:color="auto" w:fill="FFFFFF" w:themeFill="background1"/>
            <w:vAlign w:val="center"/>
            <w:tcPrChange w:id="610"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3万元以下罚款</w:t>
            </w:r>
          </w:p>
        </w:tc>
        <w:tc>
          <w:tcPr>
            <w:tcW w:w="346" w:type="pct"/>
            <w:shd w:val="clear" w:color="auto" w:fill="FFFFFF" w:themeFill="background1"/>
            <w:noWrap/>
            <w:vAlign w:val="center"/>
            <w:tcPrChange w:id="611"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spacing w:val="0"/>
                <w:kern w:val="0"/>
                <w:sz w:val="18"/>
                <w:szCs w:val="18"/>
              </w:rPr>
              <w:t>一般</w:t>
            </w:r>
          </w:p>
        </w:tc>
        <w:tc>
          <w:tcPr>
            <w:tcW w:w="394" w:type="pct"/>
            <w:shd w:val="clear" w:color="auto" w:fill="FFFFFF" w:themeFill="background1"/>
            <w:noWrap/>
            <w:vAlign w:val="center"/>
            <w:tcPrChange w:id="612"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color w:val="000000" w:themeColor="text1"/>
                <w:spacing w:val="0"/>
                <w:kern w:val="0"/>
                <w:sz w:val="18"/>
                <w:szCs w:val="18"/>
              </w:rPr>
              <w:t>3个月</w:t>
            </w:r>
          </w:p>
        </w:tc>
        <w:tc>
          <w:tcPr>
            <w:tcW w:w="475" w:type="pct"/>
            <w:shd w:val="clear" w:color="auto" w:fill="FFFFFF" w:themeFill="background1"/>
            <w:vAlign w:val="center"/>
            <w:tcPrChange w:id="613"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spacing w:val="0"/>
                <w:kern w:val="0"/>
                <w:sz w:val="18"/>
                <w:szCs w:val="18"/>
              </w:rPr>
              <w:t>——</w:t>
            </w:r>
          </w:p>
        </w:tc>
      </w:tr>
      <w:tr w:rsidR="00221913" w:rsidRPr="00DA45FF" w:rsidTr="00221913">
        <w:trPr>
          <w:trHeight w:val="677"/>
          <w:trPrChange w:id="614" w:author="许国宇(拟稿)" w:date="2020-08-27T12:24:00Z">
            <w:trPr>
              <w:trHeight w:val="677"/>
            </w:trPr>
          </w:trPrChange>
        </w:trPr>
        <w:tc>
          <w:tcPr>
            <w:tcW w:w="382" w:type="pct"/>
            <w:shd w:val="clear" w:color="auto" w:fill="FFFFFF" w:themeFill="background1"/>
            <w:vAlign w:val="center"/>
            <w:tcPrChange w:id="615" w:author="许国宇(拟稿)" w:date="2020-08-27T12:24:00Z">
              <w:tcPr>
                <w:tcW w:w="382" w:type="pct"/>
                <w:shd w:val="clear" w:color="auto" w:fill="FFFFFF" w:themeFill="background1"/>
                <w:vAlign w:val="center"/>
              </w:tcPr>
            </w:tcPrChange>
          </w:tcPr>
          <w:p w:rsidR="000D2C6F" w:rsidRPr="00DA45FF" w:rsidRDefault="000D2C6F"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C56020B020</w:t>
            </w:r>
          </w:p>
        </w:tc>
        <w:tc>
          <w:tcPr>
            <w:tcW w:w="592" w:type="pct"/>
            <w:vMerge/>
            <w:shd w:val="clear" w:color="auto" w:fill="FFFFFF" w:themeFill="background1"/>
            <w:vAlign w:val="center"/>
            <w:tcPrChange w:id="616" w:author="许国宇(拟稿)" w:date="2020-08-27T12:24:00Z">
              <w:tcPr>
                <w:tcW w:w="59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color w:val="000000" w:themeColor="text1"/>
                <w:spacing w:val="0"/>
                <w:kern w:val="0"/>
                <w:sz w:val="18"/>
                <w:szCs w:val="18"/>
              </w:rPr>
            </w:pPr>
          </w:p>
        </w:tc>
        <w:tc>
          <w:tcPr>
            <w:tcW w:w="542" w:type="pct"/>
            <w:vMerge/>
            <w:shd w:val="clear" w:color="auto" w:fill="FFFFFF" w:themeFill="background1"/>
            <w:vAlign w:val="center"/>
            <w:tcPrChange w:id="617" w:author="许国宇(拟稿)" w:date="2020-08-27T12:24:00Z">
              <w:tcPr>
                <w:tcW w:w="54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color w:val="000000" w:themeColor="text1"/>
                <w:spacing w:val="0"/>
                <w:kern w:val="0"/>
                <w:sz w:val="18"/>
                <w:szCs w:val="18"/>
              </w:rPr>
            </w:pPr>
          </w:p>
        </w:tc>
        <w:tc>
          <w:tcPr>
            <w:tcW w:w="598" w:type="pct"/>
            <w:vMerge/>
            <w:shd w:val="clear" w:color="auto" w:fill="FFFFFF" w:themeFill="background1"/>
            <w:vAlign w:val="center"/>
            <w:tcPrChange w:id="618" w:author="许国宇(拟稿)" w:date="2020-08-27T12:24:00Z">
              <w:tcPr>
                <w:tcW w:w="598"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color w:val="000000" w:themeColor="text1"/>
                <w:spacing w:val="0"/>
                <w:kern w:val="0"/>
                <w:sz w:val="18"/>
                <w:szCs w:val="18"/>
              </w:rPr>
            </w:pPr>
          </w:p>
        </w:tc>
        <w:tc>
          <w:tcPr>
            <w:tcW w:w="752" w:type="pct"/>
            <w:shd w:val="clear" w:color="auto" w:fill="FFFFFF" w:themeFill="background1"/>
            <w:vAlign w:val="center"/>
            <w:tcPrChange w:id="619" w:author="许国宇(拟稿)" w:date="2020-08-27T12:24:00Z">
              <w:tcPr>
                <w:tcW w:w="852" w:type="pct"/>
                <w:gridSpan w:val="5"/>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拒不改正违法行为，未造成重大社会影响的</w:t>
            </w:r>
          </w:p>
        </w:tc>
        <w:tc>
          <w:tcPr>
            <w:tcW w:w="919" w:type="pct"/>
            <w:shd w:val="clear" w:color="auto" w:fill="FFFFFF" w:themeFill="background1"/>
            <w:vAlign w:val="center"/>
            <w:tcPrChange w:id="620"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3万元以上4万元以下罚款</w:t>
            </w:r>
          </w:p>
        </w:tc>
        <w:tc>
          <w:tcPr>
            <w:tcW w:w="346" w:type="pct"/>
            <w:shd w:val="clear" w:color="auto" w:fill="FFFFFF" w:themeFill="background1"/>
            <w:noWrap/>
            <w:vAlign w:val="center"/>
            <w:tcPrChange w:id="621"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color w:val="000000" w:themeColor="text1"/>
                <w:spacing w:val="0"/>
                <w:kern w:val="0"/>
                <w:sz w:val="18"/>
                <w:szCs w:val="18"/>
              </w:rPr>
            </w:pPr>
            <w:ins w:id="622" w:author="韩丽琴(拟稿)" w:date="2020-07-21T10:06:00Z">
              <w:r w:rsidRPr="00DA45FF">
                <w:rPr>
                  <w:rFonts w:asciiTheme="majorEastAsia" w:eastAsiaTheme="majorEastAsia" w:hAnsiTheme="majorEastAsia" w:cs="宋体" w:hint="eastAsia"/>
                  <w:color w:val="000000" w:themeColor="text1"/>
                  <w:spacing w:val="0"/>
                  <w:kern w:val="0"/>
                  <w:sz w:val="18"/>
                  <w:szCs w:val="18"/>
                </w:rPr>
                <w:t>严重</w:t>
              </w:r>
            </w:ins>
            <w:del w:id="623" w:author="韩丽琴(拟稿)" w:date="2020-07-21T10:06:00Z">
              <w:r w:rsidRPr="00DA45FF" w:rsidDel="001731AC">
                <w:rPr>
                  <w:rFonts w:asciiTheme="majorEastAsia" w:eastAsiaTheme="majorEastAsia" w:hAnsiTheme="majorEastAsia" w:cs="宋体" w:hint="eastAsia"/>
                  <w:color w:val="000000" w:themeColor="text1"/>
                  <w:spacing w:val="0"/>
                  <w:kern w:val="0"/>
                  <w:sz w:val="18"/>
                  <w:szCs w:val="18"/>
                </w:rPr>
                <w:delText>一般</w:delText>
              </w:r>
            </w:del>
          </w:p>
        </w:tc>
        <w:tc>
          <w:tcPr>
            <w:tcW w:w="394" w:type="pct"/>
            <w:shd w:val="clear" w:color="auto" w:fill="FFFFFF" w:themeFill="background1"/>
            <w:noWrap/>
            <w:vAlign w:val="center"/>
            <w:tcPrChange w:id="624"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color w:val="000000" w:themeColor="text1"/>
                <w:spacing w:val="0"/>
                <w:kern w:val="0"/>
                <w:sz w:val="18"/>
                <w:szCs w:val="18"/>
              </w:rPr>
            </w:pPr>
            <w:ins w:id="625" w:author="韩丽琴(拟稿)" w:date="2020-07-21T10:06:00Z">
              <w:r w:rsidRPr="00DA45FF">
                <w:rPr>
                  <w:rFonts w:asciiTheme="majorEastAsia" w:eastAsiaTheme="majorEastAsia" w:hAnsiTheme="majorEastAsia" w:cs="宋体"/>
                  <w:color w:val="000000" w:themeColor="text1"/>
                  <w:spacing w:val="0"/>
                  <w:kern w:val="0"/>
                  <w:sz w:val="18"/>
                  <w:szCs w:val="18"/>
                </w:rPr>
                <w:t>12个月</w:t>
              </w:r>
            </w:ins>
            <w:del w:id="626" w:author="韩丽琴(拟稿)" w:date="2020-07-21T10:06:00Z">
              <w:r w:rsidRPr="00DA45FF" w:rsidDel="001731AC">
                <w:rPr>
                  <w:rFonts w:asciiTheme="majorEastAsia" w:eastAsiaTheme="majorEastAsia" w:hAnsiTheme="majorEastAsia" w:cs="宋体"/>
                  <w:color w:val="000000" w:themeColor="text1"/>
                  <w:spacing w:val="0"/>
                  <w:kern w:val="0"/>
                  <w:sz w:val="18"/>
                  <w:szCs w:val="18"/>
                </w:rPr>
                <w:delText>6个月</w:delText>
              </w:r>
            </w:del>
          </w:p>
        </w:tc>
        <w:tc>
          <w:tcPr>
            <w:tcW w:w="475" w:type="pct"/>
            <w:shd w:val="clear" w:color="auto" w:fill="FFFFFF" w:themeFill="background1"/>
            <w:vAlign w:val="center"/>
            <w:tcPrChange w:id="627"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color w:val="000000" w:themeColor="text1"/>
                <w:spacing w:val="0"/>
                <w:kern w:val="0"/>
                <w:sz w:val="18"/>
                <w:szCs w:val="18"/>
              </w:rPr>
            </w:pPr>
            <w:ins w:id="628" w:author="韩丽琴(拟稿)" w:date="2020-07-21T10:06:00Z">
              <w:r w:rsidRPr="00DA45FF">
                <w:rPr>
                  <w:rFonts w:asciiTheme="majorEastAsia" w:eastAsiaTheme="majorEastAsia" w:hAnsiTheme="majorEastAsia" w:cs="宋体"/>
                  <w:color w:val="000000" w:themeColor="text1"/>
                  <w:spacing w:val="0"/>
                  <w:kern w:val="0"/>
                  <w:sz w:val="18"/>
                  <w:szCs w:val="18"/>
                </w:rPr>
                <w:t>3-6个月</w:t>
              </w:r>
            </w:ins>
            <w:del w:id="629" w:author="韩丽琴(拟稿)" w:date="2020-07-21T10:06:00Z">
              <w:r w:rsidRPr="00DA45FF" w:rsidDel="001731AC">
                <w:rPr>
                  <w:rFonts w:asciiTheme="majorEastAsia" w:eastAsiaTheme="majorEastAsia" w:hAnsiTheme="majorEastAsia" w:cs="宋体"/>
                  <w:color w:val="000000" w:themeColor="text1"/>
                  <w:spacing w:val="0"/>
                  <w:kern w:val="0"/>
                  <w:sz w:val="18"/>
                  <w:szCs w:val="18"/>
                </w:rPr>
                <w:delText>3个月</w:delText>
              </w:r>
            </w:del>
          </w:p>
        </w:tc>
      </w:tr>
      <w:tr w:rsidR="00221913" w:rsidRPr="00DA45FF" w:rsidTr="00221913">
        <w:trPr>
          <w:trHeight w:val="677"/>
          <w:trPrChange w:id="630" w:author="许国宇(拟稿)" w:date="2020-08-27T12:24:00Z">
            <w:trPr>
              <w:trHeight w:val="677"/>
            </w:trPr>
          </w:trPrChange>
        </w:trPr>
        <w:tc>
          <w:tcPr>
            <w:tcW w:w="382" w:type="pct"/>
            <w:shd w:val="clear" w:color="auto" w:fill="FFFFFF" w:themeFill="background1"/>
            <w:vAlign w:val="center"/>
            <w:tcPrChange w:id="631" w:author="许国宇(拟稿)" w:date="2020-08-27T12:24:00Z">
              <w:tcPr>
                <w:tcW w:w="382" w:type="pct"/>
                <w:shd w:val="clear" w:color="auto" w:fill="FFFFFF" w:themeFill="background1"/>
                <w:vAlign w:val="center"/>
              </w:tcPr>
            </w:tcPrChange>
          </w:tcPr>
          <w:p w:rsidR="00A97793" w:rsidRPr="00DA45FF" w:rsidRDefault="00A97793"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C56020B030</w:t>
            </w:r>
          </w:p>
        </w:tc>
        <w:tc>
          <w:tcPr>
            <w:tcW w:w="592" w:type="pct"/>
            <w:vMerge/>
            <w:shd w:val="clear" w:color="auto" w:fill="FFFFFF" w:themeFill="background1"/>
            <w:vAlign w:val="center"/>
            <w:tcPrChange w:id="632" w:author="许国宇(拟稿)" w:date="2020-08-27T12:24:00Z">
              <w:tcPr>
                <w:tcW w:w="59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p>
        </w:tc>
        <w:tc>
          <w:tcPr>
            <w:tcW w:w="542" w:type="pct"/>
            <w:vMerge/>
            <w:shd w:val="clear" w:color="auto" w:fill="FFFFFF" w:themeFill="background1"/>
            <w:vAlign w:val="center"/>
            <w:tcPrChange w:id="633" w:author="许国宇(拟稿)" w:date="2020-08-27T12:24:00Z">
              <w:tcPr>
                <w:tcW w:w="54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p>
        </w:tc>
        <w:tc>
          <w:tcPr>
            <w:tcW w:w="598" w:type="pct"/>
            <w:vMerge/>
            <w:shd w:val="clear" w:color="auto" w:fill="FFFFFF" w:themeFill="background1"/>
            <w:vAlign w:val="center"/>
            <w:tcPrChange w:id="634" w:author="许国宇(拟稿)" w:date="2020-08-27T12:24:00Z">
              <w:tcPr>
                <w:tcW w:w="598"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p>
        </w:tc>
        <w:tc>
          <w:tcPr>
            <w:tcW w:w="752" w:type="pct"/>
            <w:shd w:val="clear" w:color="auto" w:fill="FFFFFF" w:themeFill="background1"/>
            <w:vAlign w:val="center"/>
            <w:tcPrChange w:id="635" w:author="许国宇(拟稿)" w:date="2020-08-27T12:24:00Z">
              <w:tcPr>
                <w:tcW w:w="852" w:type="pct"/>
                <w:gridSpan w:val="5"/>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拒不改正违法行为，并造成重大社会影响的</w:t>
            </w:r>
          </w:p>
        </w:tc>
        <w:tc>
          <w:tcPr>
            <w:tcW w:w="919" w:type="pct"/>
            <w:shd w:val="clear" w:color="auto" w:fill="FFFFFF" w:themeFill="background1"/>
            <w:vAlign w:val="center"/>
            <w:tcPrChange w:id="636"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4万元以上5万元以下罚款</w:t>
            </w:r>
          </w:p>
        </w:tc>
        <w:tc>
          <w:tcPr>
            <w:tcW w:w="346" w:type="pct"/>
            <w:shd w:val="clear" w:color="auto" w:fill="FFFFFF" w:themeFill="background1"/>
            <w:noWrap/>
            <w:vAlign w:val="center"/>
            <w:tcPrChange w:id="637"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spacing w:val="0"/>
                <w:kern w:val="0"/>
                <w:sz w:val="18"/>
                <w:szCs w:val="18"/>
              </w:rPr>
              <w:t>严重</w:t>
            </w:r>
          </w:p>
        </w:tc>
        <w:tc>
          <w:tcPr>
            <w:tcW w:w="394" w:type="pct"/>
            <w:shd w:val="clear" w:color="auto" w:fill="FFFFFF" w:themeFill="background1"/>
            <w:noWrap/>
            <w:vAlign w:val="center"/>
            <w:tcPrChange w:id="638"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color w:val="000000" w:themeColor="text1"/>
                <w:spacing w:val="0"/>
                <w:kern w:val="0"/>
                <w:sz w:val="18"/>
                <w:szCs w:val="18"/>
              </w:rPr>
              <w:t>12个月</w:t>
            </w:r>
          </w:p>
        </w:tc>
        <w:tc>
          <w:tcPr>
            <w:tcW w:w="475" w:type="pct"/>
            <w:shd w:val="clear" w:color="auto" w:fill="FFFFFF" w:themeFill="background1"/>
            <w:vAlign w:val="center"/>
            <w:tcPrChange w:id="639"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color w:val="000000" w:themeColor="text1"/>
                <w:spacing w:val="0"/>
                <w:kern w:val="0"/>
                <w:sz w:val="18"/>
                <w:szCs w:val="18"/>
              </w:rPr>
              <w:t>3-6个月</w:t>
            </w:r>
          </w:p>
        </w:tc>
      </w:tr>
      <w:tr w:rsidR="00221913" w:rsidRPr="00DA45FF" w:rsidTr="00221913">
        <w:trPr>
          <w:trHeight w:val="615"/>
          <w:trPrChange w:id="640" w:author="许国宇(拟稿)" w:date="2020-08-27T12:24:00Z">
            <w:trPr>
              <w:trHeight w:val="615"/>
            </w:trPr>
          </w:trPrChange>
        </w:trPr>
        <w:tc>
          <w:tcPr>
            <w:tcW w:w="382" w:type="pct"/>
            <w:shd w:val="clear" w:color="auto" w:fill="FFFFFF" w:themeFill="background1"/>
            <w:vAlign w:val="center"/>
            <w:tcPrChange w:id="641" w:author="许国宇(拟稿)" w:date="2020-08-27T12:24:00Z">
              <w:tcPr>
                <w:tcW w:w="382" w:type="pct"/>
                <w:shd w:val="clear" w:color="auto" w:fill="FFFFFF" w:themeFill="background1"/>
                <w:vAlign w:val="center"/>
              </w:tcPr>
            </w:tcPrChange>
          </w:tcPr>
          <w:p w:rsidR="00A97793" w:rsidRPr="00DA45FF" w:rsidRDefault="00A97793"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C56021B010</w:t>
            </w:r>
          </w:p>
        </w:tc>
        <w:tc>
          <w:tcPr>
            <w:tcW w:w="592" w:type="pct"/>
            <w:vMerge w:val="restart"/>
            <w:shd w:val="clear" w:color="auto" w:fill="FFFFFF" w:themeFill="background1"/>
            <w:vAlign w:val="center"/>
            <w:tcPrChange w:id="642"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广播、电视、报纸、电信等媒体未按照要求播发、刊登灾害性天气警报和气象灾害预警信号的行为</w:t>
            </w:r>
          </w:p>
        </w:tc>
        <w:tc>
          <w:tcPr>
            <w:tcW w:w="542" w:type="pct"/>
            <w:vMerge w:val="restart"/>
            <w:shd w:val="clear" w:color="auto" w:fill="FFFFFF" w:themeFill="background1"/>
            <w:vAlign w:val="center"/>
            <w:tcPrChange w:id="643"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《气象灾害防御条例》第三十一条</w:t>
            </w:r>
          </w:p>
        </w:tc>
        <w:tc>
          <w:tcPr>
            <w:tcW w:w="598" w:type="pct"/>
            <w:vMerge w:val="restart"/>
            <w:shd w:val="clear" w:color="auto" w:fill="FFFFFF" w:themeFill="background1"/>
            <w:vAlign w:val="center"/>
            <w:tcPrChange w:id="644"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《气象灾害防御条例》第四十六条第二项</w:t>
            </w:r>
          </w:p>
        </w:tc>
        <w:tc>
          <w:tcPr>
            <w:tcW w:w="752" w:type="pct"/>
            <w:shd w:val="clear" w:color="auto" w:fill="FFFFFF" w:themeFill="background1"/>
            <w:vAlign w:val="center"/>
            <w:tcPrChange w:id="645" w:author="许国宇(拟稿)" w:date="2020-08-27T12:24:00Z">
              <w:tcPr>
                <w:tcW w:w="852" w:type="pct"/>
                <w:gridSpan w:val="5"/>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主动改正违法行为，并采取措施消除影响的</w:t>
            </w:r>
          </w:p>
        </w:tc>
        <w:tc>
          <w:tcPr>
            <w:tcW w:w="919" w:type="pct"/>
            <w:shd w:val="clear" w:color="auto" w:fill="FFFFFF" w:themeFill="background1"/>
            <w:vAlign w:val="center"/>
            <w:tcPrChange w:id="646"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2万元以下罚款</w:t>
            </w:r>
          </w:p>
        </w:tc>
        <w:tc>
          <w:tcPr>
            <w:tcW w:w="346" w:type="pct"/>
            <w:shd w:val="clear" w:color="auto" w:fill="FFFFFF" w:themeFill="background1"/>
            <w:noWrap/>
            <w:vAlign w:val="center"/>
            <w:tcPrChange w:id="647"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648"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649"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648"/>
          <w:trPrChange w:id="650" w:author="许国宇(拟稿)" w:date="2020-08-27T12:24:00Z">
            <w:trPr>
              <w:trHeight w:val="648"/>
            </w:trPr>
          </w:trPrChange>
        </w:trPr>
        <w:tc>
          <w:tcPr>
            <w:tcW w:w="382" w:type="pct"/>
            <w:shd w:val="clear" w:color="auto" w:fill="FFFFFF" w:themeFill="background1"/>
            <w:vAlign w:val="center"/>
            <w:tcPrChange w:id="651" w:author="许国宇(拟稿)" w:date="2020-08-27T12:24:00Z">
              <w:tcPr>
                <w:tcW w:w="382" w:type="pct"/>
                <w:shd w:val="clear" w:color="auto" w:fill="FFFFFF" w:themeFill="background1"/>
                <w:vAlign w:val="center"/>
              </w:tcPr>
            </w:tcPrChange>
          </w:tcPr>
          <w:p w:rsidR="00A97793" w:rsidRPr="00DA45FF" w:rsidRDefault="00A97793"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C56021B020</w:t>
            </w:r>
          </w:p>
        </w:tc>
        <w:tc>
          <w:tcPr>
            <w:tcW w:w="592" w:type="pct"/>
            <w:vMerge/>
            <w:shd w:val="clear" w:color="auto" w:fill="FFFFFF" w:themeFill="background1"/>
            <w:vAlign w:val="center"/>
            <w:tcPrChange w:id="652" w:author="许国宇(拟稿)" w:date="2020-08-27T12:24:00Z">
              <w:tcPr>
                <w:tcW w:w="59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653" w:author="许国宇(拟稿)" w:date="2020-08-27T12:24:00Z">
              <w:tcPr>
                <w:tcW w:w="54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654" w:author="许国宇(拟稿)" w:date="2020-08-27T12:24:00Z">
              <w:tcPr>
                <w:tcW w:w="598"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655" w:author="许国宇(拟稿)" w:date="2020-08-27T12:24:00Z">
              <w:tcPr>
                <w:tcW w:w="852" w:type="pct"/>
                <w:gridSpan w:val="5"/>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拒不改正违法行为，未造成重大社会影响的</w:t>
            </w:r>
          </w:p>
        </w:tc>
        <w:tc>
          <w:tcPr>
            <w:tcW w:w="919" w:type="pct"/>
            <w:shd w:val="clear" w:color="auto" w:fill="FFFFFF" w:themeFill="background1"/>
            <w:vAlign w:val="center"/>
            <w:tcPrChange w:id="656" w:author="许国宇(拟稿)" w:date="2020-08-27T12:24:00Z">
              <w:tcPr>
                <w:tcW w:w="818" w:type="pct"/>
                <w:gridSpan w:val="2"/>
                <w:shd w:val="clear" w:color="auto" w:fill="FFFFFF" w:themeFill="background1"/>
                <w:vAlign w:val="center"/>
              </w:tcPr>
            </w:tcPrChange>
          </w:tcPr>
          <w:p w:rsidR="00A97793" w:rsidRPr="00DA45FF" w:rsidRDefault="00A97793">
            <w:pPr>
              <w:rPr>
                <w:rFonts w:asciiTheme="majorEastAsia" w:eastAsiaTheme="majorEastAsia" w:hAnsiTheme="majorEastAsia" w:cs="宋体"/>
                <w:spacing w:val="0"/>
                <w:kern w:val="0"/>
                <w:sz w:val="18"/>
                <w:szCs w:val="18"/>
              </w:rPr>
              <w:pPrChange w:id="657" w:author="韩丽琴(拟稿)" w:date="2020-07-21T09:37:00Z">
                <w:pPr>
                  <w:spacing w:line="380" w:lineRule="exact"/>
                </w:pPr>
              </w:pPrChange>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2万元以上</w:t>
            </w:r>
            <w:del w:id="658" w:author="韩丽琴(拟稿)" w:date="2020-07-21T09:37:00Z">
              <w:r w:rsidRPr="00DA45FF" w:rsidDel="006A084A">
                <w:rPr>
                  <w:rFonts w:asciiTheme="majorEastAsia" w:eastAsiaTheme="majorEastAsia" w:hAnsiTheme="majorEastAsia" w:cs="宋体"/>
                  <w:color w:val="000000" w:themeColor="text1"/>
                  <w:kern w:val="0"/>
                  <w:sz w:val="18"/>
                  <w:szCs w:val="18"/>
                </w:rPr>
                <w:delText>4</w:delText>
              </w:r>
            </w:del>
            <w:ins w:id="659" w:author="韩丽琴(拟稿)" w:date="2020-07-21T09:37:00Z">
              <w:r w:rsidR="006A084A" w:rsidRPr="00DA45FF">
                <w:rPr>
                  <w:rFonts w:asciiTheme="majorEastAsia" w:eastAsiaTheme="majorEastAsia" w:hAnsiTheme="majorEastAsia" w:cs="宋体"/>
                  <w:color w:val="000000" w:themeColor="text1"/>
                  <w:kern w:val="0"/>
                  <w:sz w:val="18"/>
                  <w:szCs w:val="18"/>
                </w:rPr>
                <w:t>3</w:t>
              </w:r>
            </w:ins>
            <w:r w:rsidRPr="00DA45FF">
              <w:rPr>
                <w:rFonts w:asciiTheme="majorEastAsia" w:eastAsiaTheme="majorEastAsia" w:hAnsiTheme="majorEastAsia" w:cs="宋体" w:hint="eastAsia"/>
                <w:color w:val="000000" w:themeColor="text1"/>
                <w:kern w:val="0"/>
                <w:sz w:val="18"/>
                <w:szCs w:val="18"/>
              </w:rPr>
              <w:t>万元以下罚款</w:t>
            </w:r>
          </w:p>
        </w:tc>
        <w:tc>
          <w:tcPr>
            <w:tcW w:w="346" w:type="pct"/>
            <w:shd w:val="clear" w:color="auto" w:fill="FFFFFF" w:themeFill="background1"/>
            <w:noWrap/>
            <w:vAlign w:val="center"/>
            <w:tcPrChange w:id="660"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661"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662"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604"/>
          <w:trPrChange w:id="663" w:author="许国宇(拟稿)" w:date="2020-08-27T12:24:00Z">
            <w:trPr>
              <w:trHeight w:val="604"/>
            </w:trPr>
          </w:trPrChange>
        </w:trPr>
        <w:tc>
          <w:tcPr>
            <w:tcW w:w="382" w:type="pct"/>
            <w:shd w:val="clear" w:color="auto" w:fill="FFFFFF" w:themeFill="background1"/>
            <w:vAlign w:val="center"/>
            <w:tcPrChange w:id="664" w:author="许国宇(拟稿)" w:date="2020-08-27T12:24:00Z">
              <w:tcPr>
                <w:tcW w:w="382" w:type="pct"/>
                <w:shd w:val="clear" w:color="auto" w:fill="FFFFFF" w:themeFill="background1"/>
                <w:vAlign w:val="center"/>
              </w:tcPr>
            </w:tcPrChange>
          </w:tcPr>
          <w:p w:rsidR="00A97793" w:rsidRPr="00DA45FF" w:rsidRDefault="00A97793"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C56021B030</w:t>
            </w:r>
          </w:p>
        </w:tc>
        <w:tc>
          <w:tcPr>
            <w:tcW w:w="592" w:type="pct"/>
            <w:vMerge/>
            <w:shd w:val="clear" w:color="auto" w:fill="FFFFFF" w:themeFill="background1"/>
            <w:vAlign w:val="center"/>
            <w:tcPrChange w:id="665" w:author="许国宇(拟稿)" w:date="2020-08-27T12:24:00Z">
              <w:tcPr>
                <w:tcW w:w="59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666" w:author="许国宇(拟稿)" w:date="2020-08-27T12:24:00Z">
              <w:tcPr>
                <w:tcW w:w="54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667" w:author="许国宇(拟稿)" w:date="2020-08-27T12:24:00Z">
              <w:tcPr>
                <w:tcW w:w="598"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668" w:author="许国宇(拟稿)" w:date="2020-08-27T12:24:00Z">
              <w:tcPr>
                <w:tcW w:w="852" w:type="pct"/>
                <w:gridSpan w:val="5"/>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拒不改正违法行为，并造成重大社会影响的</w:t>
            </w:r>
          </w:p>
        </w:tc>
        <w:tc>
          <w:tcPr>
            <w:tcW w:w="919" w:type="pct"/>
            <w:shd w:val="clear" w:color="auto" w:fill="FFFFFF" w:themeFill="background1"/>
            <w:vAlign w:val="center"/>
            <w:tcPrChange w:id="669" w:author="许国宇(拟稿)" w:date="2020-08-27T12:24:00Z">
              <w:tcPr>
                <w:tcW w:w="818" w:type="pct"/>
                <w:gridSpan w:val="2"/>
                <w:shd w:val="clear" w:color="auto" w:fill="FFFFFF" w:themeFill="background1"/>
                <w:vAlign w:val="center"/>
              </w:tcPr>
            </w:tcPrChange>
          </w:tcPr>
          <w:p w:rsidR="00A97793" w:rsidRPr="00DA45FF" w:rsidRDefault="00A97793">
            <w:pPr>
              <w:rPr>
                <w:rFonts w:asciiTheme="majorEastAsia" w:eastAsiaTheme="majorEastAsia" w:hAnsiTheme="majorEastAsia" w:cs="宋体"/>
                <w:spacing w:val="0"/>
                <w:kern w:val="0"/>
                <w:sz w:val="18"/>
                <w:szCs w:val="18"/>
              </w:rPr>
              <w:pPrChange w:id="670" w:author="韩丽琴(拟稿)" w:date="2020-07-21T09:37:00Z">
                <w:pPr>
                  <w:spacing w:line="380" w:lineRule="exact"/>
                </w:pPr>
              </w:pPrChange>
            </w:pPr>
            <w:r w:rsidRPr="00DA45FF">
              <w:rPr>
                <w:rFonts w:asciiTheme="majorEastAsia" w:eastAsiaTheme="majorEastAsia" w:hAnsiTheme="majorEastAsia" w:cs="宋体" w:hint="eastAsia"/>
                <w:color w:val="000000" w:themeColor="text1"/>
                <w:kern w:val="0"/>
                <w:sz w:val="18"/>
                <w:szCs w:val="18"/>
              </w:rPr>
              <w:t>警告，可以处</w:t>
            </w:r>
            <w:del w:id="671" w:author="韩丽琴(拟稿)" w:date="2020-07-21T09:37:00Z">
              <w:r w:rsidRPr="00DA45FF" w:rsidDel="006A084A">
                <w:rPr>
                  <w:rFonts w:asciiTheme="majorEastAsia" w:eastAsiaTheme="majorEastAsia" w:hAnsiTheme="majorEastAsia" w:cs="宋体"/>
                  <w:color w:val="000000" w:themeColor="text1"/>
                  <w:kern w:val="0"/>
                  <w:sz w:val="18"/>
                  <w:szCs w:val="18"/>
                </w:rPr>
                <w:delText>4</w:delText>
              </w:r>
            </w:del>
            <w:ins w:id="672" w:author="韩丽琴(拟稿)" w:date="2020-07-21T09:37:00Z">
              <w:r w:rsidR="006A084A" w:rsidRPr="00DA45FF">
                <w:rPr>
                  <w:rFonts w:asciiTheme="majorEastAsia" w:eastAsiaTheme="majorEastAsia" w:hAnsiTheme="majorEastAsia" w:cs="宋体"/>
                  <w:color w:val="000000" w:themeColor="text1"/>
                  <w:kern w:val="0"/>
                  <w:sz w:val="18"/>
                  <w:szCs w:val="18"/>
                </w:rPr>
                <w:t>3</w:t>
              </w:r>
            </w:ins>
            <w:r w:rsidRPr="00DA45FF">
              <w:rPr>
                <w:rFonts w:asciiTheme="majorEastAsia" w:eastAsiaTheme="majorEastAsia" w:hAnsiTheme="majorEastAsia" w:cs="宋体" w:hint="eastAsia"/>
                <w:color w:val="000000" w:themeColor="text1"/>
                <w:kern w:val="0"/>
                <w:sz w:val="18"/>
                <w:szCs w:val="18"/>
              </w:rPr>
              <w:t>万元以上</w:t>
            </w:r>
            <w:r w:rsidRPr="00DA45FF">
              <w:rPr>
                <w:rFonts w:asciiTheme="majorEastAsia" w:eastAsiaTheme="majorEastAsia" w:hAnsiTheme="majorEastAsia" w:cs="宋体"/>
                <w:color w:val="000000" w:themeColor="text1"/>
                <w:kern w:val="0"/>
                <w:sz w:val="18"/>
                <w:szCs w:val="18"/>
              </w:rPr>
              <w:t>5万元以下罚款</w:t>
            </w:r>
          </w:p>
        </w:tc>
        <w:tc>
          <w:tcPr>
            <w:tcW w:w="346" w:type="pct"/>
            <w:shd w:val="clear" w:color="auto" w:fill="FFFFFF" w:themeFill="background1"/>
            <w:noWrap/>
            <w:vAlign w:val="center"/>
            <w:tcPrChange w:id="673"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严重</w:t>
            </w:r>
          </w:p>
        </w:tc>
        <w:tc>
          <w:tcPr>
            <w:tcW w:w="394" w:type="pct"/>
            <w:shd w:val="clear" w:color="auto" w:fill="FFFFFF" w:themeFill="background1"/>
            <w:noWrap/>
            <w:vAlign w:val="center"/>
            <w:tcPrChange w:id="674"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12个月</w:t>
            </w:r>
          </w:p>
        </w:tc>
        <w:tc>
          <w:tcPr>
            <w:tcW w:w="475" w:type="pct"/>
            <w:shd w:val="clear" w:color="auto" w:fill="FFFFFF" w:themeFill="background1"/>
            <w:vAlign w:val="center"/>
            <w:tcPrChange w:id="675"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3-6个月</w:t>
            </w:r>
          </w:p>
        </w:tc>
      </w:tr>
      <w:tr w:rsidR="00221913" w:rsidRPr="00DA45FF" w:rsidTr="009F7D4B">
        <w:trPr>
          <w:trHeight w:val="1040"/>
          <w:trPrChange w:id="676" w:author="许国宇(拟稿)" w:date="2020-08-31T08:43:00Z">
            <w:trPr>
              <w:trHeight w:val="1040"/>
            </w:trPr>
          </w:trPrChange>
        </w:trPr>
        <w:tc>
          <w:tcPr>
            <w:tcW w:w="382" w:type="pct"/>
            <w:shd w:val="clear" w:color="auto" w:fill="FFFFFF" w:themeFill="background1"/>
            <w:vAlign w:val="center"/>
            <w:tcPrChange w:id="677" w:author="许国宇(拟稿)" w:date="2020-08-31T08:43:00Z">
              <w:tcPr>
                <w:tcW w:w="382" w:type="pct"/>
                <w:shd w:val="clear" w:color="auto" w:fill="FFFFFF" w:themeFill="background1"/>
                <w:vAlign w:val="center"/>
              </w:tcPr>
            </w:tcPrChange>
          </w:tcPr>
          <w:p w:rsidR="00740FF0" w:rsidRPr="00DA45FF" w:rsidRDefault="00740FF0">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C56022B010</w:t>
            </w:r>
          </w:p>
        </w:tc>
        <w:tc>
          <w:tcPr>
            <w:tcW w:w="592" w:type="pct"/>
            <w:vMerge w:val="restart"/>
            <w:shd w:val="clear" w:color="auto" w:fill="FFFFFF" w:themeFill="background1"/>
            <w:vAlign w:val="center"/>
            <w:tcPrChange w:id="678" w:author="许国宇(拟稿)" w:date="2020-08-31T08:43:00Z">
              <w:tcPr>
                <w:tcW w:w="592" w:type="pct"/>
                <w:gridSpan w:val="2"/>
                <w:vMerge w:val="restart"/>
                <w:shd w:val="clear" w:color="auto" w:fill="FFFFFF" w:themeFill="background1"/>
                <w:vAlign w:val="center"/>
              </w:tcPr>
            </w:tcPrChange>
          </w:tcPr>
          <w:p w:rsidR="00740FF0" w:rsidRPr="00DA45FF" w:rsidRDefault="00740FF0" w:rsidP="003C5D43">
            <w:pPr>
              <w:spacing w:line="380" w:lineRule="exact"/>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在气象设施周边进行危及气象设施安全的爆破、钻探、采石、挖砂、取土活动的行为，逾期拒不恢复原状或者采取其他补救措施的</w:t>
            </w:r>
          </w:p>
        </w:tc>
        <w:tc>
          <w:tcPr>
            <w:tcW w:w="542" w:type="pct"/>
            <w:vMerge w:val="restart"/>
            <w:shd w:val="clear" w:color="auto" w:fill="FFFFFF" w:themeFill="background1"/>
            <w:vAlign w:val="center"/>
            <w:tcPrChange w:id="679" w:author="许国宇(拟稿)" w:date="2020-08-31T08:43:00Z">
              <w:tcPr>
                <w:tcW w:w="542" w:type="pct"/>
                <w:gridSpan w:val="2"/>
                <w:vMerge w:val="restart"/>
                <w:shd w:val="clear" w:color="auto" w:fill="FFFFFF" w:themeFill="background1"/>
                <w:vAlign w:val="center"/>
              </w:tcPr>
            </w:tcPrChange>
          </w:tcPr>
          <w:p w:rsidR="00740FF0" w:rsidRPr="00DA45FF" w:rsidRDefault="00740FF0" w:rsidP="003C5D4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《气象设施和气象探测环境保护条例》第十条第二项</w:t>
            </w:r>
          </w:p>
        </w:tc>
        <w:tc>
          <w:tcPr>
            <w:tcW w:w="598" w:type="pct"/>
            <w:vMerge w:val="restart"/>
            <w:shd w:val="clear" w:color="auto" w:fill="FFFFFF" w:themeFill="background1"/>
            <w:vAlign w:val="center"/>
            <w:tcPrChange w:id="680" w:author="许国宇(拟稿)" w:date="2020-08-31T08:43:00Z">
              <w:tcPr>
                <w:tcW w:w="598" w:type="pct"/>
                <w:gridSpan w:val="2"/>
                <w:vMerge w:val="restart"/>
                <w:shd w:val="clear" w:color="auto" w:fill="FFFFFF" w:themeFill="background1"/>
                <w:vAlign w:val="center"/>
              </w:tcPr>
            </w:tcPrChange>
          </w:tcPr>
          <w:p w:rsidR="00740FF0" w:rsidRPr="00DA45FF" w:rsidRDefault="00740FF0" w:rsidP="003C5D4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《气象设施和气象探测环境保护条例》第二十四条第一款</w:t>
            </w:r>
          </w:p>
        </w:tc>
        <w:tc>
          <w:tcPr>
            <w:tcW w:w="752" w:type="pct"/>
            <w:shd w:val="clear" w:color="auto" w:fill="FFFFFF" w:themeFill="background1"/>
            <w:vAlign w:val="center"/>
            <w:tcPrChange w:id="681" w:author="许国宇(拟稿)" w:date="2020-08-31T08:43:00Z">
              <w:tcPr>
                <w:tcW w:w="852" w:type="pct"/>
                <w:gridSpan w:val="5"/>
                <w:shd w:val="clear" w:color="auto" w:fill="FFFFFF" w:themeFill="background1"/>
                <w:vAlign w:val="center"/>
              </w:tcPr>
            </w:tcPrChange>
          </w:tcPr>
          <w:p w:rsidR="00740FF0" w:rsidRPr="009F7D4B" w:rsidRDefault="00740FF0">
            <w:pPr>
              <w:spacing w:line="380" w:lineRule="exact"/>
              <w:rPr>
                <w:rFonts w:asciiTheme="majorEastAsia" w:eastAsiaTheme="majorEastAsia" w:hAnsiTheme="majorEastAsia" w:cs="宋体"/>
                <w:color w:val="000000" w:themeColor="text1"/>
                <w:kern w:val="0"/>
                <w:sz w:val="18"/>
                <w:szCs w:val="18"/>
                <w:rPrChange w:id="682" w:author="许国宇(拟稿)" w:date="2020-08-31T08:42:00Z">
                  <w:rPr>
                    <w:rFonts w:asciiTheme="majorEastAsia" w:eastAsiaTheme="majorEastAsia" w:hAnsiTheme="majorEastAsia" w:cs="宋体"/>
                    <w:spacing w:val="0"/>
                    <w:kern w:val="0"/>
                    <w:sz w:val="18"/>
                    <w:szCs w:val="18"/>
                  </w:rPr>
                </w:rPrChange>
              </w:rPr>
              <w:pPrChange w:id="683" w:author="许国宇(拟稿)" w:date="2020-08-31T08:43:00Z">
                <w:pPr>
                  <w:spacing w:line="380" w:lineRule="exact"/>
                  <w:jc w:val="center"/>
                </w:pPr>
              </w:pPrChange>
            </w:pPr>
            <w:r w:rsidRPr="00DA45FF">
              <w:rPr>
                <w:rFonts w:asciiTheme="majorEastAsia" w:eastAsiaTheme="majorEastAsia" w:hAnsiTheme="majorEastAsia" w:cs="宋体" w:hint="eastAsia"/>
                <w:color w:val="000000" w:themeColor="text1"/>
                <w:kern w:val="0"/>
                <w:sz w:val="18"/>
                <w:szCs w:val="18"/>
              </w:rPr>
              <w:t>造成气象设施在</w:t>
            </w:r>
            <w:r w:rsidRPr="00DA45FF">
              <w:rPr>
                <w:rFonts w:asciiTheme="majorEastAsia" w:eastAsiaTheme="majorEastAsia" w:hAnsiTheme="majorEastAsia" w:cs="宋体"/>
                <w:color w:val="000000" w:themeColor="text1"/>
                <w:kern w:val="0"/>
                <w:sz w:val="18"/>
                <w:szCs w:val="18"/>
              </w:rPr>
              <w:t>24小时以内不能正常工作的</w:t>
            </w:r>
          </w:p>
        </w:tc>
        <w:tc>
          <w:tcPr>
            <w:tcW w:w="919" w:type="pct"/>
            <w:shd w:val="clear" w:color="auto" w:fill="FFFFFF" w:themeFill="background1"/>
            <w:vAlign w:val="center"/>
            <w:tcPrChange w:id="684" w:author="许国宇(拟稿)" w:date="2020-08-31T08:43:00Z">
              <w:tcPr>
                <w:tcW w:w="818" w:type="pct"/>
                <w:gridSpan w:val="2"/>
                <w:shd w:val="clear" w:color="auto" w:fill="FFFFFF" w:themeFill="background1"/>
                <w:vAlign w:val="center"/>
              </w:tcPr>
            </w:tcPrChange>
          </w:tcPr>
          <w:p w:rsidR="00740FF0" w:rsidRPr="009F7D4B" w:rsidRDefault="00740FF0">
            <w:pPr>
              <w:spacing w:line="380" w:lineRule="exact"/>
              <w:rPr>
                <w:rFonts w:asciiTheme="majorEastAsia" w:eastAsiaTheme="majorEastAsia" w:hAnsiTheme="majorEastAsia" w:cs="宋体"/>
                <w:color w:val="000000" w:themeColor="text1"/>
                <w:kern w:val="0"/>
                <w:sz w:val="18"/>
                <w:szCs w:val="18"/>
                <w:rPrChange w:id="685" w:author="许国宇(拟稿)" w:date="2020-08-31T08:42:00Z">
                  <w:rPr>
                    <w:rFonts w:asciiTheme="majorEastAsia" w:eastAsiaTheme="majorEastAsia" w:hAnsiTheme="majorEastAsia" w:cs="宋体"/>
                    <w:spacing w:val="0"/>
                    <w:kern w:val="0"/>
                    <w:sz w:val="18"/>
                    <w:szCs w:val="18"/>
                  </w:rPr>
                </w:rPrChange>
              </w:rPr>
              <w:pPrChange w:id="686" w:author="许国宇(拟稿)" w:date="2020-08-31T08:43:00Z">
                <w:pPr>
                  <w:spacing w:line="380" w:lineRule="exact"/>
                  <w:jc w:val="center"/>
                </w:pPr>
              </w:pPrChange>
            </w:pPr>
            <w:r w:rsidRPr="00DA45FF">
              <w:rPr>
                <w:rFonts w:asciiTheme="majorEastAsia" w:eastAsiaTheme="majorEastAsia" w:hAnsiTheme="majorEastAsia" w:cs="宋体" w:hint="eastAsia"/>
                <w:color w:val="000000" w:themeColor="text1"/>
                <w:kern w:val="0"/>
                <w:sz w:val="18"/>
                <w:szCs w:val="18"/>
              </w:rPr>
              <w:t>对违法单位处</w:t>
            </w:r>
            <w:r w:rsidRPr="00DA45FF">
              <w:rPr>
                <w:rFonts w:asciiTheme="majorEastAsia" w:eastAsiaTheme="majorEastAsia" w:hAnsiTheme="majorEastAsia" w:cs="宋体"/>
                <w:color w:val="000000" w:themeColor="text1"/>
                <w:kern w:val="0"/>
                <w:sz w:val="18"/>
                <w:szCs w:val="18"/>
              </w:rPr>
              <w:t>1万元以上3万元以下罚款，对违法个人处100元以上500元以下罚款</w:t>
            </w:r>
          </w:p>
        </w:tc>
        <w:tc>
          <w:tcPr>
            <w:tcW w:w="346" w:type="pct"/>
            <w:shd w:val="clear" w:color="auto" w:fill="FFFFFF" w:themeFill="background1"/>
            <w:noWrap/>
            <w:vAlign w:val="center"/>
            <w:tcPrChange w:id="687" w:author="许国宇(拟稿)" w:date="2020-08-31T08:43:00Z">
              <w:tcPr>
                <w:tcW w:w="346" w:type="pct"/>
                <w:gridSpan w:val="3"/>
                <w:shd w:val="clear" w:color="auto" w:fill="FFFFFF" w:themeFill="background1"/>
                <w:noWrap/>
                <w:vAlign w:val="center"/>
              </w:tcPr>
            </w:tcPrChange>
          </w:tcPr>
          <w:p w:rsidR="00740FF0" w:rsidRPr="00DA45FF" w:rsidRDefault="00740FF0">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688" w:author="许国宇(拟稿)" w:date="2020-08-31T08:43:00Z">
              <w:tcPr>
                <w:tcW w:w="394" w:type="pct"/>
                <w:gridSpan w:val="3"/>
                <w:shd w:val="clear" w:color="auto" w:fill="FFFFFF" w:themeFill="background1"/>
                <w:noWrap/>
                <w:vAlign w:val="center"/>
              </w:tcPr>
            </w:tcPrChange>
          </w:tcPr>
          <w:p w:rsidR="00740FF0" w:rsidRPr="00DA45FF" w:rsidRDefault="00740FF0">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689" w:author="许国宇(拟稿)" w:date="2020-08-31T08:43:00Z">
              <w:tcPr>
                <w:tcW w:w="476" w:type="pct"/>
                <w:gridSpan w:val="2"/>
                <w:shd w:val="clear" w:color="auto" w:fill="FFFFFF" w:themeFill="background1"/>
                <w:vAlign w:val="center"/>
              </w:tcPr>
            </w:tcPrChange>
          </w:tcPr>
          <w:p w:rsidR="00740FF0" w:rsidRPr="00DA45FF" w:rsidRDefault="00740FF0">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1040"/>
          <w:trPrChange w:id="690" w:author="许国宇(拟稿)" w:date="2020-08-27T12:24:00Z">
            <w:trPr>
              <w:trHeight w:val="1040"/>
            </w:trPr>
          </w:trPrChange>
        </w:trPr>
        <w:tc>
          <w:tcPr>
            <w:tcW w:w="382" w:type="pct"/>
            <w:shd w:val="clear" w:color="auto" w:fill="FFFFFF" w:themeFill="background1"/>
            <w:vAlign w:val="center"/>
            <w:tcPrChange w:id="691" w:author="许国宇(拟稿)" w:date="2020-08-27T12:24:00Z">
              <w:tcPr>
                <w:tcW w:w="382" w:type="pct"/>
                <w:shd w:val="clear" w:color="auto" w:fill="FFFFFF" w:themeFill="background1"/>
                <w:vAlign w:val="center"/>
              </w:tcPr>
            </w:tcPrChange>
          </w:tcPr>
          <w:p w:rsidR="000D2C6F" w:rsidRPr="00DA45FF" w:rsidRDefault="000D2C6F"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C56022B020</w:t>
            </w:r>
          </w:p>
        </w:tc>
        <w:tc>
          <w:tcPr>
            <w:tcW w:w="592" w:type="pct"/>
            <w:vMerge/>
            <w:shd w:val="clear" w:color="auto" w:fill="FFFFFF" w:themeFill="background1"/>
            <w:vAlign w:val="center"/>
            <w:tcPrChange w:id="692" w:author="许国宇(拟稿)" w:date="2020-08-27T12:24:00Z">
              <w:tcPr>
                <w:tcW w:w="592" w:type="pct"/>
                <w:gridSpan w:val="2"/>
                <w:vMerge/>
                <w:shd w:val="clear" w:color="auto" w:fill="FFFFFF" w:themeFill="background1"/>
                <w:vAlign w:val="center"/>
              </w:tcPr>
            </w:tcPrChange>
          </w:tcPr>
          <w:p w:rsidR="000D2C6F" w:rsidRPr="00DA45FF" w:rsidRDefault="000D2C6F">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693" w:author="许国宇(拟稿)" w:date="2020-08-27T12:24:00Z">
              <w:tcPr>
                <w:tcW w:w="542" w:type="pct"/>
                <w:gridSpan w:val="2"/>
                <w:vMerge/>
                <w:shd w:val="clear" w:color="auto" w:fill="FFFFFF" w:themeFill="background1"/>
                <w:vAlign w:val="center"/>
              </w:tcPr>
            </w:tcPrChange>
          </w:tcPr>
          <w:p w:rsidR="000D2C6F" w:rsidRPr="00DA45FF" w:rsidRDefault="000D2C6F">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694" w:author="许国宇(拟稿)" w:date="2020-08-27T12:24:00Z">
              <w:tcPr>
                <w:tcW w:w="598" w:type="pct"/>
                <w:gridSpan w:val="2"/>
                <w:vMerge/>
                <w:shd w:val="clear" w:color="auto" w:fill="FFFFFF" w:themeFill="background1"/>
                <w:vAlign w:val="center"/>
              </w:tcPr>
            </w:tcPrChange>
          </w:tcPr>
          <w:p w:rsidR="000D2C6F" w:rsidRPr="00DA45FF" w:rsidRDefault="000D2C6F">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695" w:author="许国宇(拟稿)" w:date="2020-08-27T12:24:00Z">
              <w:tcPr>
                <w:tcW w:w="852" w:type="pct"/>
                <w:gridSpan w:val="5"/>
                <w:shd w:val="clear" w:color="auto" w:fill="FFFFFF" w:themeFill="background1"/>
                <w:vAlign w:val="center"/>
              </w:tcPr>
            </w:tcPrChange>
          </w:tcPr>
          <w:p w:rsidR="000D2C6F" w:rsidRPr="00DA45FF" w:rsidRDefault="000D2C6F" w:rsidP="00206792">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造成气象设施在</w:t>
            </w:r>
            <w:r w:rsidRPr="00DA45FF">
              <w:rPr>
                <w:rFonts w:asciiTheme="majorEastAsia" w:eastAsiaTheme="majorEastAsia" w:hAnsiTheme="majorEastAsia" w:cs="宋体"/>
                <w:color w:val="000000" w:themeColor="text1"/>
                <w:kern w:val="0"/>
                <w:sz w:val="18"/>
                <w:szCs w:val="18"/>
              </w:rPr>
              <w:t>24小时以上48小时以内不能正常工作的</w:t>
            </w:r>
          </w:p>
        </w:tc>
        <w:tc>
          <w:tcPr>
            <w:tcW w:w="919" w:type="pct"/>
            <w:shd w:val="clear" w:color="auto" w:fill="FFFFFF" w:themeFill="background1"/>
            <w:vAlign w:val="center"/>
            <w:tcPrChange w:id="696"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对违法单位处</w:t>
            </w:r>
            <w:r w:rsidRPr="00DA45FF">
              <w:rPr>
                <w:rFonts w:asciiTheme="majorEastAsia" w:eastAsiaTheme="majorEastAsia" w:hAnsiTheme="majorEastAsia" w:cs="宋体"/>
                <w:color w:val="000000" w:themeColor="text1"/>
                <w:kern w:val="0"/>
                <w:sz w:val="18"/>
                <w:szCs w:val="18"/>
              </w:rPr>
              <w:t>3万元以上4万元以下罚款；对违法个人处500元以上800元以下罚款</w:t>
            </w:r>
          </w:p>
        </w:tc>
        <w:tc>
          <w:tcPr>
            <w:tcW w:w="346" w:type="pct"/>
            <w:shd w:val="clear" w:color="auto" w:fill="FFFFFF" w:themeFill="background1"/>
            <w:noWrap/>
            <w:vAlign w:val="center"/>
            <w:tcPrChange w:id="697"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698" w:author="韩丽琴(拟稿)" w:date="2020-07-21T10:06:00Z">
              <w:r w:rsidRPr="00DA45FF">
                <w:rPr>
                  <w:rFonts w:asciiTheme="majorEastAsia" w:eastAsiaTheme="majorEastAsia" w:hAnsiTheme="majorEastAsia" w:cs="宋体" w:hint="eastAsia"/>
                  <w:spacing w:val="0"/>
                  <w:kern w:val="0"/>
                  <w:sz w:val="18"/>
                  <w:szCs w:val="18"/>
                </w:rPr>
                <w:t>严重</w:t>
              </w:r>
            </w:ins>
            <w:del w:id="699" w:author="韩丽琴(拟稿)" w:date="2020-07-21T10:06:00Z">
              <w:r w:rsidRPr="00DA45FF" w:rsidDel="00DF686E">
                <w:rPr>
                  <w:rFonts w:asciiTheme="majorEastAsia" w:eastAsiaTheme="majorEastAsia" w:hAnsiTheme="majorEastAsia" w:cs="宋体" w:hint="eastAsia"/>
                  <w:spacing w:val="0"/>
                  <w:kern w:val="0"/>
                  <w:sz w:val="18"/>
                  <w:szCs w:val="18"/>
                </w:rPr>
                <w:delText>一般</w:delText>
              </w:r>
            </w:del>
          </w:p>
        </w:tc>
        <w:tc>
          <w:tcPr>
            <w:tcW w:w="394" w:type="pct"/>
            <w:shd w:val="clear" w:color="auto" w:fill="FFFFFF" w:themeFill="background1"/>
            <w:noWrap/>
            <w:vAlign w:val="center"/>
            <w:tcPrChange w:id="700"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701" w:author="韩丽琴(拟稿)" w:date="2020-07-21T10:06:00Z">
              <w:r w:rsidRPr="00DA45FF">
                <w:rPr>
                  <w:rFonts w:asciiTheme="majorEastAsia" w:eastAsiaTheme="majorEastAsia" w:hAnsiTheme="majorEastAsia" w:cs="宋体"/>
                  <w:spacing w:val="0"/>
                  <w:kern w:val="0"/>
                  <w:sz w:val="18"/>
                  <w:szCs w:val="18"/>
                </w:rPr>
                <w:t>12</w:t>
              </w:r>
              <w:r w:rsidRPr="00DA45FF">
                <w:rPr>
                  <w:rFonts w:asciiTheme="majorEastAsia" w:eastAsiaTheme="majorEastAsia" w:hAnsiTheme="majorEastAsia" w:cs="宋体" w:hint="eastAsia"/>
                  <w:spacing w:val="0"/>
                  <w:kern w:val="0"/>
                  <w:sz w:val="18"/>
                  <w:szCs w:val="18"/>
                </w:rPr>
                <w:t>个月</w:t>
              </w:r>
            </w:ins>
            <w:del w:id="702" w:author="韩丽琴(拟稿)" w:date="2020-07-21T10:06:00Z">
              <w:r w:rsidRPr="00DA45FF" w:rsidDel="00DF686E">
                <w:rPr>
                  <w:rFonts w:asciiTheme="majorEastAsia" w:eastAsiaTheme="majorEastAsia" w:hAnsiTheme="majorEastAsia" w:cs="宋体"/>
                  <w:spacing w:val="0"/>
                  <w:kern w:val="0"/>
                  <w:sz w:val="18"/>
                  <w:szCs w:val="18"/>
                </w:rPr>
                <w:delText>6个月</w:delText>
              </w:r>
            </w:del>
          </w:p>
        </w:tc>
        <w:tc>
          <w:tcPr>
            <w:tcW w:w="475" w:type="pct"/>
            <w:shd w:val="clear" w:color="auto" w:fill="FFFFFF" w:themeFill="background1"/>
            <w:vAlign w:val="center"/>
            <w:tcPrChange w:id="703"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704" w:author="韩丽琴(拟稿)" w:date="2020-07-21T10:06:00Z">
              <w:r w:rsidRPr="00DA45FF">
                <w:rPr>
                  <w:rFonts w:asciiTheme="majorEastAsia" w:eastAsiaTheme="majorEastAsia" w:hAnsiTheme="majorEastAsia" w:cs="宋体"/>
                  <w:spacing w:val="0"/>
                  <w:kern w:val="0"/>
                  <w:sz w:val="18"/>
                  <w:szCs w:val="18"/>
                </w:rPr>
                <w:t>3-6个月</w:t>
              </w:r>
            </w:ins>
            <w:del w:id="705" w:author="韩丽琴(拟稿)" w:date="2020-07-21T10:06:00Z">
              <w:r w:rsidRPr="00DA45FF" w:rsidDel="00DF686E">
                <w:rPr>
                  <w:rFonts w:asciiTheme="majorEastAsia" w:eastAsiaTheme="majorEastAsia" w:hAnsiTheme="majorEastAsia" w:cs="宋体"/>
                  <w:spacing w:val="0"/>
                  <w:kern w:val="0"/>
                  <w:sz w:val="18"/>
                  <w:szCs w:val="18"/>
                </w:rPr>
                <w:delText>3个月</w:delText>
              </w:r>
            </w:del>
          </w:p>
        </w:tc>
      </w:tr>
      <w:tr w:rsidR="00221913" w:rsidRPr="00DA45FF" w:rsidTr="00221913">
        <w:trPr>
          <w:trHeight w:val="1040"/>
          <w:trPrChange w:id="706" w:author="许国宇(拟稿)" w:date="2020-08-27T12:24:00Z">
            <w:trPr>
              <w:trHeight w:val="1040"/>
            </w:trPr>
          </w:trPrChange>
        </w:trPr>
        <w:tc>
          <w:tcPr>
            <w:tcW w:w="382" w:type="pct"/>
            <w:shd w:val="clear" w:color="auto" w:fill="FFFFFF" w:themeFill="background1"/>
            <w:vAlign w:val="center"/>
            <w:tcPrChange w:id="707" w:author="许国宇(拟稿)" w:date="2020-08-27T12:24:00Z">
              <w:tcPr>
                <w:tcW w:w="382" w:type="pct"/>
                <w:shd w:val="clear" w:color="auto" w:fill="FFFFFF" w:themeFill="background1"/>
                <w:vAlign w:val="center"/>
              </w:tcPr>
            </w:tcPrChange>
          </w:tcPr>
          <w:p w:rsidR="00A97793" w:rsidRPr="00DA45FF" w:rsidRDefault="00A97793"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C56022B030</w:t>
            </w:r>
          </w:p>
        </w:tc>
        <w:tc>
          <w:tcPr>
            <w:tcW w:w="592" w:type="pct"/>
            <w:vMerge/>
            <w:shd w:val="clear" w:color="auto" w:fill="FFFFFF" w:themeFill="background1"/>
            <w:vAlign w:val="center"/>
            <w:tcPrChange w:id="708" w:author="许国宇(拟稿)" w:date="2020-08-27T12:24:00Z">
              <w:tcPr>
                <w:tcW w:w="59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709" w:author="许国宇(拟稿)" w:date="2020-08-27T12:24:00Z">
              <w:tcPr>
                <w:tcW w:w="54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710" w:author="许国宇(拟稿)" w:date="2020-08-27T12:24:00Z">
              <w:tcPr>
                <w:tcW w:w="598"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711" w:author="许国宇(拟稿)" w:date="2020-08-27T12:24:00Z">
              <w:tcPr>
                <w:tcW w:w="852" w:type="pct"/>
                <w:gridSpan w:val="5"/>
                <w:shd w:val="clear" w:color="auto" w:fill="FFFFFF" w:themeFill="background1"/>
                <w:vAlign w:val="center"/>
              </w:tcPr>
            </w:tcPrChange>
          </w:tcPr>
          <w:p w:rsidR="00A97793" w:rsidRPr="00DA45FF" w:rsidRDefault="00A97793" w:rsidP="00206792">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造成气象设施超过</w:t>
            </w:r>
            <w:r w:rsidRPr="00DA45FF">
              <w:rPr>
                <w:rFonts w:asciiTheme="majorEastAsia" w:eastAsiaTheme="majorEastAsia" w:hAnsiTheme="majorEastAsia" w:cs="宋体"/>
                <w:color w:val="000000" w:themeColor="text1"/>
                <w:kern w:val="0"/>
                <w:sz w:val="18"/>
                <w:szCs w:val="18"/>
              </w:rPr>
              <w:t>48小时不能正常工作的</w:t>
            </w:r>
          </w:p>
        </w:tc>
        <w:tc>
          <w:tcPr>
            <w:tcW w:w="919" w:type="pct"/>
            <w:shd w:val="clear" w:color="auto" w:fill="FFFFFF" w:themeFill="background1"/>
            <w:vAlign w:val="center"/>
            <w:tcPrChange w:id="712"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对违法单位处</w:t>
            </w:r>
            <w:r w:rsidRPr="00DA45FF">
              <w:rPr>
                <w:rFonts w:asciiTheme="majorEastAsia" w:eastAsiaTheme="majorEastAsia" w:hAnsiTheme="majorEastAsia" w:cs="宋体"/>
                <w:color w:val="000000" w:themeColor="text1"/>
                <w:kern w:val="0"/>
                <w:sz w:val="18"/>
                <w:szCs w:val="18"/>
              </w:rPr>
              <w:t>4万元以上5万元以下罚款；对违法个人处800元以上1000元以下罚款</w:t>
            </w:r>
          </w:p>
        </w:tc>
        <w:tc>
          <w:tcPr>
            <w:tcW w:w="346" w:type="pct"/>
            <w:shd w:val="clear" w:color="auto" w:fill="FFFFFF" w:themeFill="background1"/>
            <w:noWrap/>
            <w:vAlign w:val="center"/>
            <w:tcPrChange w:id="713"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严重</w:t>
            </w:r>
          </w:p>
        </w:tc>
        <w:tc>
          <w:tcPr>
            <w:tcW w:w="394" w:type="pct"/>
            <w:shd w:val="clear" w:color="auto" w:fill="FFFFFF" w:themeFill="background1"/>
            <w:noWrap/>
            <w:vAlign w:val="center"/>
            <w:tcPrChange w:id="714"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12</w:t>
            </w:r>
            <w:r w:rsidRPr="00DA45FF">
              <w:rPr>
                <w:rFonts w:asciiTheme="majorEastAsia" w:eastAsiaTheme="majorEastAsia" w:hAnsiTheme="majorEastAsia" w:cs="宋体" w:hint="eastAsia"/>
                <w:spacing w:val="0"/>
                <w:kern w:val="0"/>
                <w:sz w:val="18"/>
                <w:szCs w:val="18"/>
              </w:rPr>
              <w:t>个月</w:t>
            </w:r>
          </w:p>
        </w:tc>
        <w:tc>
          <w:tcPr>
            <w:tcW w:w="475" w:type="pct"/>
            <w:shd w:val="clear" w:color="auto" w:fill="FFFFFF" w:themeFill="background1"/>
            <w:vAlign w:val="center"/>
            <w:tcPrChange w:id="715"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3-6个月</w:t>
            </w:r>
          </w:p>
        </w:tc>
      </w:tr>
      <w:tr w:rsidR="00221913" w:rsidRPr="00DA45FF" w:rsidTr="00221913">
        <w:trPr>
          <w:trHeight w:val="830"/>
          <w:trPrChange w:id="716" w:author="许国宇(拟稿)" w:date="2020-08-27T12:24:00Z">
            <w:trPr>
              <w:trHeight w:val="830"/>
            </w:trPr>
          </w:trPrChange>
        </w:trPr>
        <w:tc>
          <w:tcPr>
            <w:tcW w:w="382" w:type="pct"/>
            <w:shd w:val="clear" w:color="auto" w:fill="FFFFFF" w:themeFill="background1"/>
            <w:vAlign w:val="center"/>
            <w:tcPrChange w:id="717" w:author="许国宇(拟稿)" w:date="2020-08-27T12:24:00Z">
              <w:tcPr>
                <w:tcW w:w="382" w:type="pct"/>
                <w:shd w:val="clear" w:color="auto" w:fill="FFFFFF" w:themeFill="background1"/>
                <w:vAlign w:val="center"/>
              </w:tcPr>
            </w:tcPrChange>
          </w:tcPr>
          <w:p w:rsidR="00740FF0" w:rsidRPr="00DA45FF" w:rsidRDefault="00740FF0">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C56023B010</w:t>
            </w:r>
          </w:p>
        </w:tc>
        <w:tc>
          <w:tcPr>
            <w:tcW w:w="592" w:type="pct"/>
            <w:vMerge w:val="restart"/>
            <w:shd w:val="clear" w:color="auto" w:fill="FFFFFF" w:themeFill="background1"/>
            <w:vAlign w:val="center"/>
            <w:tcPrChange w:id="718" w:author="许国宇(拟稿)" w:date="2020-08-27T12:24:00Z">
              <w:tcPr>
                <w:tcW w:w="592" w:type="pct"/>
                <w:gridSpan w:val="2"/>
                <w:vMerge w:val="restart"/>
                <w:shd w:val="clear" w:color="auto" w:fill="FFFFFF" w:themeFill="background1"/>
                <w:vAlign w:val="center"/>
              </w:tcPr>
            </w:tcPrChange>
          </w:tcPr>
          <w:p w:rsidR="00740FF0" w:rsidRPr="00DA45FF" w:rsidRDefault="00740FF0"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挤占、干扰依法设立的气象无线电台（站）、频率的行为，逾期拒不恢复原状或者采取其他补救措施的</w:t>
            </w:r>
          </w:p>
        </w:tc>
        <w:tc>
          <w:tcPr>
            <w:tcW w:w="542" w:type="pct"/>
            <w:vMerge w:val="restart"/>
            <w:shd w:val="clear" w:color="auto" w:fill="FFFFFF" w:themeFill="background1"/>
            <w:vAlign w:val="center"/>
            <w:tcPrChange w:id="719" w:author="许国宇(拟稿)" w:date="2020-08-27T12:24:00Z">
              <w:tcPr>
                <w:tcW w:w="542" w:type="pct"/>
                <w:gridSpan w:val="2"/>
                <w:vMerge w:val="restart"/>
                <w:shd w:val="clear" w:color="auto" w:fill="FFFFFF" w:themeFill="background1"/>
                <w:vAlign w:val="center"/>
              </w:tcPr>
            </w:tcPrChange>
          </w:tcPr>
          <w:p w:rsidR="00740FF0" w:rsidRPr="00DA45FF" w:rsidRDefault="00740FF0"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《气象设施和气象探测环境保护条例》第十条第三项</w:t>
            </w:r>
          </w:p>
        </w:tc>
        <w:tc>
          <w:tcPr>
            <w:tcW w:w="598" w:type="pct"/>
            <w:vMerge w:val="restart"/>
            <w:shd w:val="clear" w:color="auto" w:fill="FFFFFF" w:themeFill="background1"/>
            <w:vAlign w:val="center"/>
            <w:tcPrChange w:id="720" w:author="许国宇(拟稿)" w:date="2020-08-27T12:24:00Z">
              <w:tcPr>
                <w:tcW w:w="598" w:type="pct"/>
                <w:gridSpan w:val="2"/>
                <w:vMerge w:val="restart"/>
                <w:shd w:val="clear" w:color="auto" w:fill="FFFFFF" w:themeFill="background1"/>
                <w:vAlign w:val="center"/>
              </w:tcPr>
            </w:tcPrChange>
          </w:tcPr>
          <w:p w:rsidR="00740FF0" w:rsidRPr="00DA45FF" w:rsidRDefault="00740FF0"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《气象设施和气象探测环境保护条例》第二十四条第一款</w:t>
            </w:r>
          </w:p>
        </w:tc>
        <w:tc>
          <w:tcPr>
            <w:tcW w:w="752" w:type="pct"/>
            <w:shd w:val="clear" w:color="auto" w:fill="FFFFFF" w:themeFill="background1"/>
            <w:vAlign w:val="center"/>
            <w:tcPrChange w:id="721" w:author="许国宇(拟稿)" w:date="2020-08-27T12:24:00Z">
              <w:tcPr>
                <w:tcW w:w="852" w:type="pct"/>
                <w:gridSpan w:val="5"/>
                <w:shd w:val="clear" w:color="auto" w:fill="FFFFFF" w:themeFill="background1"/>
                <w:vAlign w:val="center"/>
              </w:tcPr>
            </w:tcPrChange>
          </w:tcPr>
          <w:p w:rsidR="00740FF0" w:rsidRPr="00DA45FF" w:rsidRDefault="00740FF0" w:rsidP="00D10A1C">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造成气象设施在</w:t>
            </w:r>
            <w:r w:rsidRPr="00DA45FF">
              <w:rPr>
                <w:rFonts w:asciiTheme="majorEastAsia" w:eastAsiaTheme="majorEastAsia" w:hAnsiTheme="majorEastAsia" w:cs="宋体"/>
                <w:color w:val="000000" w:themeColor="text1"/>
                <w:kern w:val="0"/>
                <w:sz w:val="18"/>
                <w:szCs w:val="18"/>
              </w:rPr>
              <w:t>24小时以内不能正常工作的</w:t>
            </w:r>
          </w:p>
        </w:tc>
        <w:tc>
          <w:tcPr>
            <w:tcW w:w="919" w:type="pct"/>
            <w:shd w:val="clear" w:color="auto" w:fill="FFFFFF" w:themeFill="background1"/>
            <w:vAlign w:val="center"/>
            <w:tcPrChange w:id="722" w:author="许国宇(拟稿)" w:date="2020-08-27T12:24:00Z">
              <w:tcPr>
                <w:tcW w:w="818" w:type="pct"/>
                <w:gridSpan w:val="2"/>
                <w:shd w:val="clear" w:color="auto" w:fill="FFFFFF" w:themeFill="background1"/>
                <w:vAlign w:val="center"/>
              </w:tcPr>
            </w:tcPrChange>
          </w:tcPr>
          <w:p w:rsidR="00740FF0" w:rsidRPr="00DA45FF" w:rsidRDefault="00740FF0"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对违法单位处</w:t>
            </w:r>
            <w:r w:rsidRPr="00DA45FF">
              <w:rPr>
                <w:rFonts w:asciiTheme="majorEastAsia" w:eastAsiaTheme="majorEastAsia" w:hAnsiTheme="majorEastAsia" w:cs="宋体"/>
                <w:color w:val="000000" w:themeColor="text1"/>
                <w:kern w:val="0"/>
                <w:sz w:val="18"/>
                <w:szCs w:val="18"/>
              </w:rPr>
              <w:t>1万元以上3万元以下罚款，对违法个人处100元以上500元以下罚款</w:t>
            </w:r>
          </w:p>
        </w:tc>
        <w:tc>
          <w:tcPr>
            <w:tcW w:w="346" w:type="pct"/>
            <w:shd w:val="clear" w:color="auto" w:fill="FFFFFF" w:themeFill="background1"/>
            <w:noWrap/>
            <w:vAlign w:val="center"/>
            <w:tcPrChange w:id="723" w:author="许国宇(拟稿)" w:date="2020-08-27T12:24:00Z">
              <w:tcPr>
                <w:tcW w:w="346" w:type="pct"/>
                <w:gridSpan w:val="3"/>
                <w:shd w:val="clear" w:color="auto" w:fill="FFFFFF" w:themeFill="background1"/>
                <w:noWrap/>
                <w:vAlign w:val="center"/>
              </w:tcPr>
            </w:tcPrChange>
          </w:tcPr>
          <w:p w:rsidR="00740FF0" w:rsidRPr="00DA45FF" w:rsidRDefault="00740FF0">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724" w:author="许国宇(拟稿)" w:date="2020-08-27T12:24:00Z">
              <w:tcPr>
                <w:tcW w:w="394" w:type="pct"/>
                <w:gridSpan w:val="3"/>
                <w:shd w:val="clear" w:color="auto" w:fill="FFFFFF" w:themeFill="background1"/>
                <w:noWrap/>
                <w:vAlign w:val="center"/>
              </w:tcPr>
            </w:tcPrChange>
          </w:tcPr>
          <w:p w:rsidR="00740FF0" w:rsidRPr="00DA45FF" w:rsidRDefault="00740FF0">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725" w:author="许国宇(拟稿)" w:date="2020-08-27T12:24:00Z">
              <w:tcPr>
                <w:tcW w:w="476" w:type="pct"/>
                <w:gridSpan w:val="2"/>
                <w:shd w:val="clear" w:color="auto" w:fill="FFFFFF" w:themeFill="background1"/>
                <w:vAlign w:val="center"/>
              </w:tcPr>
            </w:tcPrChange>
          </w:tcPr>
          <w:p w:rsidR="00740FF0" w:rsidRPr="00DA45FF" w:rsidRDefault="00740FF0">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830"/>
          <w:trPrChange w:id="726" w:author="许国宇(拟稿)" w:date="2020-08-27T12:24:00Z">
            <w:trPr>
              <w:trHeight w:val="830"/>
            </w:trPr>
          </w:trPrChange>
        </w:trPr>
        <w:tc>
          <w:tcPr>
            <w:tcW w:w="382" w:type="pct"/>
            <w:shd w:val="clear" w:color="auto" w:fill="FFFFFF" w:themeFill="background1"/>
            <w:vAlign w:val="center"/>
            <w:tcPrChange w:id="727" w:author="许国宇(拟稿)" w:date="2020-08-27T12:24:00Z">
              <w:tcPr>
                <w:tcW w:w="382" w:type="pct"/>
                <w:shd w:val="clear" w:color="auto" w:fill="FFFFFF" w:themeFill="background1"/>
                <w:vAlign w:val="center"/>
              </w:tcPr>
            </w:tcPrChange>
          </w:tcPr>
          <w:p w:rsidR="000D2C6F" w:rsidRPr="00DA45FF" w:rsidRDefault="000D2C6F"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C56023B020</w:t>
            </w:r>
          </w:p>
        </w:tc>
        <w:tc>
          <w:tcPr>
            <w:tcW w:w="592" w:type="pct"/>
            <w:vMerge/>
            <w:shd w:val="clear" w:color="auto" w:fill="FFFFFF" w:themeFill="background1"/>
            <w:vAlign w:val="center"/>
            <w:tcPrChange w:id="728" w:author="许国宇(拟稿)" w:date="2020-08-27T12:24:00Z">
              <w:tcPr>
                <w:tcW w:w="592" w:type="pct"/>
                <w:gridSpan w:val="2"/>
                <w:vMerge/>
                <w:shd w:val="clear" w:color="auto" w:fill="FFFFFF" w:themeFill="background1"/>
                <w:vAlign w:val="center"/>
              </w:tcPr>
            </w:tcPrChange>
          </w:tcPr>
          <w:p w:rsidR="000D2C6F" w:rsidRPr="00DA45FF" w:rsidRDefault="000D2C6F">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729" w:author="许国宇(拟稿)" w:date="2020-08-27T12:24:00Z">
              <w:tcPr>
                <w:tcW w:w="542" w:type="pct"/>
                <w:gridSpan w:val="2"/>
                <w:vMerge/>
                <w:shd w:val="clear" w:color="auto" w:fill="FFFFFF" w:themeFill="background1"/>
                <w:vAlign w:val="center"/>
              </w:tcPr>
            </w:tcPrChange>
          </w:tcPr>
          <w:p w:rsidR="000D2C6F" w:rsidRPr="00DA45FF" w:rsidRDefault="000D2C6F">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730" w:author="许国宇(拟稿)" w:date="2020-08-27T12:24:00Z">
              <w:tcPr>
                <w:tcW w:w="598" w:type="pct"/>
                <w:gridSpan w:val="2"/>
                <w:vMerge/>
                <w:shd w:val="clear" w:color="auto" w:fill="FFFFFF" w:themeFill="background1"/>
                <w:vAlign w:val="center"/>
              </w:tcPr>
            </w:tcPrChange>
          </w:tcPr>
          <w:p w:rsidR="000D2C6F" w:rsidRPr="00DA45FF" w:rsidRDefault="000D2C6F">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731" w:author="许国宇(拟稿)" w:date="2020-08-27T12:24:00Z">
              <w:tcPr>
                <w:tcW w:w="852" w:type="pct"/>
                <w:gridSpan w:val="5"/>
                <w:shd w:val="clear" w:color="auto" w:fill="FFFFFF" w:themeFill="background1"/>
                <w:vAlign w:val="center"/>
              </w:tcPr>
            </w:tcPrChange>
          </w:tcPr>
          <w:p w:rsidR="000D2C6F" w:rsidRPr="00DA45FF" w:rsidRDefault="000D2C6F" w:rsidP="00D10A1C">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造成气象设施在</w:t>
            </w:r>
            <w:r w:rsidRPr="00DA45FF">
              <w:rPr>
                <w:rFonts w:asciiTheme="majorEastAsia" w:eastAsiaTheme="majorEastAsia" w:hAnsiTheme="majorEastAsia" w:cs="宋体"/>
                <w:color w:val="000000" w:themeColor="text1"/>
                <w:kern w:val="0"/>
                <w:sz w:val="18"/>
                <w:szCs w:val="18"/>
              </w:rPr>
              <w:t>24小时以上48小时以内不能正常工作的</w:t>
            </w:r>
          </w:p>
        </w:tc>
        <w:tc>
          <w:tcPr>
            <w:tcW w:w="919" w:type="pct"/>
            <w:shd w:val="clear" w:color="auto" w:fill="FFFFFF" w:themeFill="background1"/>
            <w:vAlign w:val="center"/>
            <w:tcPrChange w:id="732"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对违法单位处</w:t>
            </w:r>
            <w:r w:rsidRPr="00DA45FF">
              <w:rPr>
                <w:rFonts w:asciiTheme="majorEastAsia" w:eastAsiaTheme="majorEastAsia" w:hAnsiTheme="majorEastAsia" w:cs="宋体"/>
                <w:color w:val="000000" w:themeColor="text1"/>
                <w:kern w:val="0"/>
                <w:sz w:val="18"/>
                <w:szCs w:val="18"/>
              </w:rPr>
              <w:t>3万元以上4万元以下罚款；对违法个人处500元以上800元以下罚款</w:t>
            </w:r>
          </w:p>
        </w:tc>
        <w:tc>
          <w:tcPr>
            <w:tcW w:w="346" w:type="pct"/>
            <w:shd w:val="clear" w:color="auto" w:fill="FFFFFF" w:themeFill="background1"/>
            <w:noWrap/>
            <w:vAlign w:val="center"/>
            <w:tcPrChange w:id="733"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734" w:author="韩丽琴(拟稿)" w:date="2020-07-21T10:07:00Z">
              <w:r w:rsidRPr="00DA45FF">
                <w:rPr>
                  <w:rFonts w:asciiTheme="majorEastAsia" w:eastAsiaTheme="majorEastAsia" w:hAnsiTheme="majorEastAsia" w:cs="宋体" w:hint="eastAsia"/>
                  <w:spacing w:val="0"/>
                  <w:kern w:val="0"/>
                  <w:sz w:val="18"/>
                  <w:szCs w:val="18"/>
                </w:rPr>
                <w:t>严重</w:t>
              </w:r>
            </w:ins>
            <w:del w:id="735" w:author="韩丽琴(拟稿)" w:date="2020-07-21T10:07:00Z">
              <w:r w:rsidRPr="00DA45FF" w:rsidDel="00AE6884">
                <w:rPr>
                  <w:rFonts w:asciiTheme="majorEastAsia" w:eastAsiaTheme="majorEastAsia" w:hAnsiTheme="majorEastAsia" w:cs="宋体" w:hint="eastAsia"/>
                  <w:spacing w:val="0"/>
                  <w:kern w:val="0"/>
                  <w:sz w:val="18"/>
                  <w:szCs w:val="18"/>
                </w:rPr>
                <w:delText>一般</w:delText>
              </w:r>
            </w:del>
          </w:p>
        </w:tc>
        <w:tc>
          <w:tcPr>
            <w:tcW w:w="394" w:type="pct"/>
            <w:shd w:val="clear" w:color="auto" w:fill="FFFFFF" w:themeFill="background1"/>
            <w:noWrap/>
            <w:vAlign w:val="center"/>
            <w:tcPrChange w:id="736"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737" w:author="韩丽琴(拟稿)" w:date="2020-07-21T10:07:00Z">
              <w:r w:rsidRPr="00DA45FF">
                <w:rPr>
                  <w:rFonts w:asciiTheme="majorEastAsia" w:eastAsiaTheme="majorEastAsia" w:hAnsiTheme="majorEastAsia" w:cs="宋体"/>
                  <w:spacing w:val="0"/>
                  <w:kern w:val="0"/>
                  <w:sz w:val="18"/>
                  <w:szCs w:val="18"/>
                </w:rPr>
                <w:t>12</w:t>
              </w:r>
              <w:r w:rsidRPr="00DA45FF">
                <w:rPr>
                  <w:rFonts w:asciiTheme="majorEastAsia" w:eastAsiaTheme="majorEastAsia" w:hAnsiTheme="majorEastAsia" w:cs="宋体" w:hint="eastAsia"/>
                  <w:spacing w:val="0"/>
                  <w:kern w:val="0"/>
                  <w:sz w:val="18"/>
                  <w:szCs w:val="18"/>
                </w:rPr>
                <w:t>个月</w:t>
              </w:r>
            </w:ins>
            <w:del w:id="738" w:author="韩丽琴(拟稿)" w:date="2020-07-21T10:07:00Z">
              <w:r w:rsidRPr="00DA45FF" w:rsidDel="00AE6884">
                <w:rPr>
                  <w:rFonts w:asciiTheme="majorEastAsia" w:eastAsiaTheme="majorEastAsia" w:hAnsiTheme="majorEastAsia" w:cs="宋体"/>
                  <w:spacing w:val="0"/>
                  <w:kern w:val="0"/>
                  <w:sz w:val="18"/>
                  <w:szCs w:val="18"/>
                </w:rPr>
                <w:delText>6个月</w:delText>
              </w:r>
            </w:del>
          </w:p>
        </w:tc>
        <w:tc>
          <w:tcPr>
            <w:tcW w:w="475" w:type="pct"/>
            <w:shd w:val="clear" w:color="auto" w:fill="FFFFFF" w:themeFill="background1"/>
            <w:vAlign w:val="center"/>
            <w:tcPrChange w:id="739"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740" w:author="韩丽琴(拟稿)" w:date="2020-07-21T10:07:00Z">
              <w:r w:rsidRPr="00DA45FF">
                <w:rPr>
                  <w:rFonts w:asciiTheme="majorEastAsia" w:eastAsiaTheme="majorEastAsia" w:hAnsiTheme="majorEastAsia" w:cs="宋体"/>
                  <w:spacing w:val="0"/>
                  <w:kern w:val="0"/>
                  <w:sz w:val="18"/>
                  <w:szCs w:val="18"/>
                </w:rPr>
                <w:t>3-6个月</w:t>
              </w:r>
            </w:ins>
            <w:del w:id="741" w:author="韩丽琴(拟稿)" w:date="2020-07-21T10:07:00Z">
              <w:r w:rsidRPr="00DA45FF" w:rsidDel="00AE6884">
                <w:rPr>
                  <w:rFonts w:asciiTheme="majorEastAsia" w:eastAsiaTheme="majorEastAsia" w:hAnsiTheme="majorEastAsia" w:cs="宋体"/>
                  <w:spacing w:val="0"/>
                  <w:kern w:val="0"/>
                  <w:sz w:val="18"/>
                  <w:szCs w:val="18"/>
                </w:rPr>
                <w:delText>3个月</w:delText>
              </w:r>
            </w:del>
          </w:p>
        </w:tc>
      </w:tr>
      <w:tr w:rsidR="00221913" w:rsidRPr="00DA45FF" w:rsidTr="00221913">
        <w:trPr>
          <w:trHeight w:val="830"/>
          <w:trPrChange w:id="742" w:author="许国宇(拟稿)" w:date="2020-08-27T12:24:00Z">
            <w:trPr>
              <w:trHeight w:val="830"/>
            </w:trPr>
          </w:trPrChange>
        </w:trPr>
        <w:tc>
          <w:tcPr>
            <w:tcW w:w="382" w:type="pct"/>
            <w:shd w:val="clear" w:color="auto" w:fill="FFFFFF" w:themeFill="background1"/>
            <w:vAlign w:val="center"/>
            <w:tcPrChange w:id="743" w:author="许国宇(拟稿)" w:date="2020-08-27T12:24:00Z">
              <w:tcPr>
                <w:tcW w:w="382" w:type="pct"/>
                <w:shd w:val="clear" w:color="auto" w:fill="FFFFFF" w:themeFill="background1"/>
                <w:vAlign w:val="center"/>
              </w:tcPr>
            </w:tcPrChange>
          </w:tcPr>
          <w:p w:rsidR="00A97793" w:rsidRPr="00DA45FF" w:rsidRDefault="00A97793"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C56023B030</w:t>
            </w:r>
          </w:p>
        </w:tc>
        <w:tc>
          <w:tcPr>
            <w:tcW w:w="592" w:type="pct"/>
            <w:vMerge/>
            <w:shd w:val="clear" w:color="auto" w:fill="FFFFFF" w:themeFill="background1"/>
            <w:vAlign w:val="center"/>
            <w:tcPrChange w:id="744" w:author="许国宇(拟稿)" w:date="2020-08-27T12:24:00Z">
              <w:tcPr>
                <w:tcW w:w="59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745" w:author="许国宇(拟稿)" w:date="2020-08-27T12:24:00Z">
              <w:tcPr>
                <w:tcW w:w="54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746" w:author="许国宇(拟稿)" w:date="2020-08-27T12:24:00Z">
              <w:tcPr>
                <w:tcW w:w="598"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747" w:author="许国宇(拟稿)" w:date="2020-08-27T12:24:00Z">
              <w:tcPr>
                <w:tcW w:w="852" w:type="pct"/>
                <w:gridSpan w:val="5"/>
                <w:shd w:val="clear" w:color="auto" w:fill="FFFFFF" w:themeFill="background1"/>
                <w:vAlign w:val="center"/>
              </w:tcPr>
            </w:tcPrChange>
          </w:tcPr>
          <w:p w:rsidR="00A97793" w:rsidRPr="00DA45FF" w:rsidRDefault="00A97793" w:rsidP="00D10A1C">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造成气象设施超过</w:t>
            </w:r>
            <w:r w:rsidRPr="00DA45FF">
              <w:rPr>
                <w:rFonts w:asciiTheme="majorEastAsia" w:eastAsiaTheme="majorEastAsia" w:hAnsiTheme="majorEastAsia" w:cs="宋体"/>
                <w:color w:val="000000" w:themeColor="text1"/>
                <w:kern w:val="0"/>
                <w:sz w:val="18"/>
                <w:szCs w:val="18"/>
              </w:rPr>
              <w:t>48小时不能正常工作的</w:t>
            </w:r>
          </w:p>
        </w:tc>
        <w:tc>
          <w:tcPr>
            <w:tcW w:w="919" w:type="pct"/>
            <w:shd w:val="clear" w:color="auto" w:fill="FFFFFF" w:themeFill="background1"/>
            <w:vAlign w:val="center"/>
            <w:tcPrChange w:id="748"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对违法单位处</w:t>
            </w:r>
            <w:r w:rsidRPr="00DA45FF">
              <w:rPr>
                <w:rFonts w:asciiTheme="majorEastAsia" w:eastAsiaTheme="majorEastAsia" w:hAnsiTheme="majorEastAsia" w:cs="宋体"/>
                <w:color w:val="000000" w:themeColor="text1"/>
                <w:kern w:val="0"/>
                <w:sz w:val="18"/>
                <w:szCs w:val="18"/>
              </w:rPr>
              <w:t>4万元以上5万元以下罚款；对违法个人处800元以上1000元以下罚款</w:t>
            </w:r>
          </w:p>
        </w:tc>
        <w:tc>
          <w:tcPr>
            <w:tcW w:w="346" w:type="pct"/>
            <w:shd w:val="clear" w:color="auto" w:fill="FFFFFF" w:themeFill="background1"/>
            <w:noWrap/>
            <w:vAlign w:val="center"/>
            <w:tcPrChange w:id="749"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严重</w:t>
            </w:r>
          </w:p>
        </w:tc>
        <w:tc>
          <w:tcPr>
            <w:tcW w:w="394" w:type="pct"/>
            <w:shd w:val="clear" w:color="auto" w:fill="FFFFFF" w:themeFill="background1"/>
            <w:noWrap/>
            <w:vAlign w:val="center"/>
            <w:tcPrChange w:id="750"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12</w:t>
            </w:r>
            <w:r w:rsidRPr="00DA45FF">
              <w:rPr>
                <w:rFonts w:asciiTheme="majorEastAsia" w:eastAsiaTheme="majorEastAsia" w:hAnsiTheme="majorEastAsia" w:cs="宋体" w:hint="eastAsia"/>
                <w:spacing w:val="0"/>
                <w:kern w:val="0"/>
                <w:sz w:val="18"/>
                <w:szCs w:val="18"/>
              </w:rPr>
              <w:t>个月</w:t>
            </w:r>
          </w:p>
        </w:tc>
        <w:tc>
          <w:tcPr>
            <w:tcW w:w="475" w:type="pct"/>
            <w:shd w:val="clear" w:color="auto" w:fill="FFFFFF" w:themeFill="background1"/>
            <w:vAlign w:val="center"/>
            <w:tcPrChange w:id="751"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3-6个月</w:t>
            </w:r>
          </w:p>
        </w:tc>
      </w:tr>
      <w:tr w:rsidR="00221913" w:rsidRPr="00DA45FF" w:rsidTr="00221913">
        <w:trPr>
          <w:trHeight w:val="830"/>
          <w:trPrChange w:id="752" w:author="许国宇(拟稿)" w:date="2020-08-27T12:24:00Z">
            <w:trPr>
              <w:trHeight w:val="830"/>
            </w:trPr>
          </w:trPrChange>
        </w:trPr>
        <w:tc>
          <w:tcPr>
            <w:tcW w:w="382" w:type="pct"/>
            <w:shd w:val="clear" w:color="auto" w:fill="FFFFFF" w:themeFill="background1"/>
            <w:vAlign w:val="center"/>
            <w:tcPrChange w:id="753" w:author="许国宇(拟稿)" w:date="2020-08-27T12:24:00Z">
              <w:tcPr>
                <w:tcW w:w="382" w:type="pct"/>
                <w:shd w:val="clear" w:color="auto" w:fill="FFFFFF" w:themeFill="background1"/>
                <w:vAlign w:val="center"/>
              </w:tcPr>
            </w:tcPrChange>
          </w:tcPr>
          <w:p w:rsidR="00740FF0" w:rsidRPr="00DA45FF" w:rsidRDefault="00740FF0">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C56024B010</w:t>
            </w:r>
          </w:p>
        </w:tc>
        <w:tc>
          <w:tcPr>
            <w:tcW w:w="592" w:type="pct"/>
            <w:vMerge w:val="restart"/>
            <w:shd w:val="clear" w:color="auto" w:fill="FFFFFF" w:themeFill="background1"/>
            <w:vAlign w:val="center"/>
            <w:tcPrChange w:id="754" w:author="许国宇(拟稿)" w:date="2020-08-27T12:24:00Z">
              <w:tcPr>
                <w:tcW w:w="592" w:type="pct"/>
                <w:gridSpan w:val="2"/>
                <w:vMerge w:val="restart"/>
                <w:shd w:val="clear" w:color="auto" w:fill="FFFFFF" w:themeFill="background1"/>
                <w:vAlign w:val="center"/>
              </w:tcPr>
            </w:tcPrChange>
          </w:tcPr>
          <w:p w:rsidR="00740FF0" w:rsidRPr="00DA45FF" w:rsidRDefault="00740FF0"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设置影响大型气象专用技术装备使用功能的干扰源的行</w:t>
            </w:r>
            <w:r w:rsidRPr="00DA45FF">
              <w:rPr>
                <w:rFonts w:asciiTheme="majorEastAsia" w:eastAsiaTheme="majorEastAsia" w:hAnsiTheme="majorEastAsia" w:cs="宋体" w:hint="eastAsia"/>
                <w:color w:val="000000" w:themeColor="text1"/>
                <w:kern w:val="0"/>
                <w:sz w:val="18"/>
                <w:szCs w:val="18"/>
              </w:rPr>
              <w:lastRenderedPageBreak/>
              <w:t>为，逾期拒不恢复原状或者采取其他补救措施的</w:t>
            </w:r>
          </w:p>
        </w:tc>
        <w:tc>
          <w:tcPr>
            <w:tcW w:w="542" w:type="pct"/>
            <w:vMerge w:val="restart"/>
            <w:shd w:val="clear" w:color="auto" w:fill="FFFFFF" w:themeFill="background1"/>
            <w:vAlign w:val="center"/>
            <w:tcPrChange w:id="755" w:author="许国宇(拟稿)" w:date="2020-08-27T12:24:00Z">
              <w:tcPr>
                <w:tcW w:w="542" w:type="pct"/>
                <w:gridSpan w:val="2"/>
                <w:vMerge w:val="restart"/>
                <w:shd w:val="clear" w:color="auto" w:fill="FFFFFF" w:themeFill="background1"/>
                <w:vAlign w:val="center"/>
              </w:tcPr>
            </w:tcPrChange>
          </w:tcPr>
          <w:p w:rsidR="00740FF0" w:rsidRPr="00DA45FF" w:rsidRDefault="00740FF0"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《气象设施和气象探测环境保护条例》第十条第四</w:t>
            </w:r>
            <w:r w:rsidRPr="00DA45FF">
              <w:rPr>
                <w:rFonts w:asciiTheme="majorEastAsia" w:eastAsiaTheme="majorEastAsia" w:hAnsiTheme="majorEastAsia" w:cs="宋体" w:hint="eastAsia"/>
                <w:color w:val="000000" w:themeColor="text1"/>
                <w:kern w:val="0"/>
                <w:sz w:val="18"/>
                <w:szCs w:val="18"/>
              </w:rPr>
              <w:lastRenderedPageBreak/>
              <w:t>项</w:t>
            </w:r>
          </w:p>
        </w:tc>
        <w:tc>
          <w:tcPr>
            <w:tcW w:w="598" w:type="pct"/>
            <w:vMerge w:val="restart"/>
            <w:shd w:val="clear" w:color="auto" w:fill="FFFFFF" w:themeFill="background1"/>
            <w:vAlign w:val="center"/>
            <w:tcPrChange w:id="756" w:author="许国宇(拟稿)" w:date="2020-08-27T12:24:00Z">
              <w:tcPr>
                <w:tcW w:w="598" w:type="pct"/>
                <w:gridSpan w:val="2"/>
                <w:vMerge w:val="restart"/>
                <w:shd w:val="clear" w:color="auto" w:fill="FFFFFF" w:themeFill="background1"/>
                <w:vAlign w:val="center"/>
              </w:tcPr>
            </w:tcPrChange>
          </w:tcPr>
          <w:p w:rsidR="00740FF0" w:rsidRPr="00DA45FF" w:rsidRDefault="00740FF0"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《气象设施和气象探测环境保护条例》第二十四条第一款</w:t>
            </w:r>
          </w:p>
        </w:tc>
        <w:tc>
          <w:tcPr>
            <w:tcW w:w="752" w:type="pct"/>
            <w:shd w:val="clear" w:color="auto" w:fill="FFFFFF" w:themeFill="background1"/>
            <w:vAlign w:val="center"/>
            <w:tcPrChange w:id="757" w:author="许国宇(拟稿)" w:date="2020-08-27T12:24:00Z">
              <w:tcPr>
                <w:tcW w:w="852" w:type="pct"/>
                <w:gridSpan w:val="5"/>
                <w:shd w:val="clear" w:color="auto" w:fill="FFFFFF" w:themeFill="background1"/>
                <w:vAlign w:val="center"/>
              </w:tcPr>
            </w:tcPrChange>
          </w:tcPr>
          <w:p w:rsidR="00740FF0" w:rsidRPr="00DA45FF" w:rsidRDefault="00740FF0" w:rsidP="00D10A1C">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造成气象设施在</w:t>
            </w:r>
            <w:r w:rsidRPr="00DA45FF">
              <w:rPr>
                <w:rFonts w:asciiTheme="majorEastAsia" w:eastAsiaTheme="majorEastAsia" w:hAnsiTheme="majorEastAsia" w:cs="宋体"/>
                <w:color w:val="000000" w:themeColor="text1"/>
                <w:kern w:val="0"/>
                <w:sz w:val="18"/>
                <w:szCs w:val="18"/>
              </w:rPr>
              <w:t>24小时以内不能正常工作的</w:t>
            </w:r>
          </w:p>
        </w:tc>
        <w:tc>
          <w:tcPr>
            <w:tcW w:w="919" w:type="pct"/>
            <w:shd w:val="clear" w:color="auto" w:fill="FFFFFF" w:themeFill="background1"/>
            <w:vAlign w:val="center"/>
            <w:tcPrChange w:id="758" w:author="许国宇(拟稿)" w:date="2020-08-27T12:24:00Z">
              <w:tcPr>
                <w:tcW w:w="818" w:type="pct"/>
                <w:gridSpan w:val="2"/>
                <w:shd w:val="clear" w:color="auto" w:fill="FFFFFF" w:themeFill="background1"/>
                <w:vAlign w:val="center"/>
              </w:tcPr>
            </w:tcPrChange>
          </w:tcPr>
          <w:p w:rsidR="00740FF0" w:rsidRPr="00DA45FF" w:rsidRDefault="00740FF0"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对违法单位处</w:t>
            </w:r>
            <w:r w:rsidRPr="00DA45FF">
              <w:rPr>
                <w:rFonts w:asciiTheme="majorEastAsia" w:eastAsiaTheme="majorEastAsia" w:hAnsiTheme="majorEastAsia" w:cs="宋体"/>
                <w:color w:val="000000" w:themeColor="text1"/>
                <w:kern w:val="0"/>
                <w:sz w:val="18"/>
                <w:szCs w:val="18"/>
              </w:rPr>
              <w:t>1万元以上3万元以下罚款，对违法个人处100元以上500元以下罚款</w:t>
            </w:r>
          </w:p>
        </w:tc>
        <w:tc>
          <w:tcPr>
            <w:tcW w:w="346" w:type="pct"/>
            <w:shd w:val="clear" w:color="auto" w:fill="FFFFFF" w:themeFill="background1"/>
            <w:noWrap/>
            <w:vAlign w:val="center"/>
            <w:tcPrChange w:id="759" w:author="许国宇(拟稿)" w:date="2020-08-27T12:24:00Z">
              <w:tcPr>
                <w:tcW w:w="346" w:type="pct"/>
                <w:gridSpan w:val="3"/>
                <w:shd w:val="clear" w:color="auto" w:fill="FFFFFF" w:themeFill="background1"/>
                <w:noWrap/>
                <w:vAlign w:val="center"/>
              </w:tcPr>
            </w:tcPrChange>
          </w:tcPr>
          <w:p w:rsidR="00740FF0" w:rsidRPr="00DA45FF" w:rsidRDefault="00740FF0">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760" w:author="许国宇(拟稿)" w:date="2020-08-27T12:24:00Z">
              <w:tcPr>
                <w:tcW w:w="394" w:type="pct"/>
                <w:gridSpan w:val="3"/>
                <w:shd w:val="clear" w:color="auto" w:fill="FFFFFF" w:themeFill="background1"/>
                <w:noWrap/>
                <w:vAlign w:val="center"/>
              </w:tcPr>
            </w:tcPrChange>
          </w:tcPr>
          <w:p w:rsidR="00740FF0" w:rsidRPr="00DA45FF" w:rsidRDefault="00740FF0">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761" w:author="许国宇(拟稿)" w:date="2020-08-27T12:24:00Z">
              <w:tcPr>
                <w:tcW w:w="476" w:type="pct"/>
                <w:gridSpan w:val="2"/>
                <w:shd w:val="clear" w:color="auto" w:fill="FFFFFF" w:themeFill="background1"/>
                <w:vAlign w:val="center"/>
              </w:tcPr>
            </w:tcPrChange>
          </w:tcPr>
          <w:p w:rsidR="00740FF0" w:rsidRPr="00DA45FF" w:rsidRDefault="00740FF0">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830"/>
          <w:trPrChange w:id="762" w:author="许国宇(拟稿)" w:date="2020-08-27T12:24:00Z">
            <w:trPr>
              <w:trHeight w:val="830"/>
            </w:trPr>
          </w:trPrChange>
        </w:trPr>
        <w:tc>
          <w:tcPr>
            <w:tcW w:w="382" w:type="pct"/>
            <w:shd w:val="clear" w:color="auto" w:fill="FFFFFF" w:themeFill="background1"/>
            <w:vAlign w:val="center"/>
            <w:tcPrChange w:id="763" w:author="许国宇(拟稿)" w:date="2020-08-27T12:24:00Z">
              <w:tcPr>
                <w:tcW w:w="382" w:type="pct"/>
                <w:shd w:val="clear" w:color="auto" w:fill="FFFFFF" w:themeFill="background1"/>
                <w:vAlign w:val="center"/>
              </w:tcPr>
            </w:tcPrChange>
          </w:tcPr>
          <w:p w:rsidR="000D2C6F" w:rsidRPr="00DA45FF" w:rsidRDefault="000D2C6F"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C56024B020</w:t>
            </w:r>
          </w:p>
        </w:tc>
        <w:tc>
          <w:tcPr>
            <w:tcW w:w="592" w:type="pct"/>
            <w:vMerge/>
            <w:shd w:val="clear" w:color="auto" w:fill="FFFFFF" w:themeFill="background1"/>
            <w:vAlign w:val="center"/>
            <w:tcPrChange w:id="764" w:author="许国宇(拟稿)" w:date="2020-08-27T12:24:00Z">
              <w:tcPr>
                <w:tcW w:w="592" w:type="pct"/>
                <w:gridSpan w:val="2"/>
                <w:vMerge/>
                <w:shd w:val="clear" w:color="auto" w:fill="FFFFFF" w:themeFill="background1"/>
                <w:vAlign w:val="center"/>
              </w:tcPr>
            </w:tcPrChange>
          </w:tcPr>
          <w:p w:rsidR="000D2C6F" w:rsidRPr="00DA45FF" w:rsidRDefault="000D2C6F">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765" w:author="许国宇(拟稿)" w:date="2020-08-27T12:24:00Z">
              <w:tcPr>
                <w:tcW w:w="542" w:type="pct"/>
                <w:gridSpan w:val="2"/>
                <w:vMerge/>
                <w:shd w:val="clear" w:color="auto" w:fill="FFFFFF" w:themeFill="background1"/>
                <w:vAlign w:val="center"/>
              </w:tcPr>
            </w:tcPrChange>
          </w:tcPr>
          <w:p w:rsidR="000D2C6F" w:rsidRPr="00DA45FF" w:rsidRDefault="000D2C6F">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766" w:author="许国宇(拟稿)" w:date="2020-08-27T12:24:00Z">
              <w:tcPr>
                <w:tcW w:w="598" w:type="pct"/>
                <w:gridSpan w:val="2"/>
                <w:vMerge/>
                <w:shd w:val="clear" w:color="auto" w:fill="FFFFFF" w:themeFill="background1"/>
                <w:vAlign w:val="center"/>
              </w:tcPr>
            </w:tcPrChange>
          </w:tcPr>
          <w:p w:rsidR="000D2C6F" w:rsidRPr="00DA45FF" w:rsidRDefault="000D2C6F">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767" w:author="许国宇(拟稿)" w:date="2020-08-27T12:24:00Z">
              <w:tcPr>
                <w:tcW w:w="852" w:type="pct"/>
                <w:gridSpan w:val="5"/>
                <w:shd w:val="clear" w:color="auto" w:fill="FFFFFF" w:themeFill="background1"/>
                <w:vAlign w:val="center"/>
              </w:tcPr>
            </w:tcPrChange>
          </w:tcPr>
          <w:p w:rsidR="000D2C6F" w:rsidRPr="00DA45FF" w:rsidRDefault="000D2C6F" w:rsidP="00D10A1C">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造成气象设施在</w:t>
            </w:r>
            <w:r w:rsidRPr="00DA45FF">
              <w:rPr>
                <w:rFonts w:asciiTheme="majorEastAsia" w:eastAsiaTheme="majorEastAsia" w:hAnsiTheme="majorEastAsia" w:cs="宋体"/>
                <w:color w:val="000000" w:themeColor="text1"/>
                <w:kern w:val="0"/>
                <w:sz w:val="18"/>
                <w:szCs w:val="18"/>
              </w:rPr>
              <w:t>24小时以上48小时以内不能正常工作的</w:t>
            </w:r>
          </w:p>
        </w:tc>
        <w:tc>
          <w:tcPr>
            <w:tcW w:w="919" w:type="pct"/>
            <w:shd w:val="clear" w:color="auto" w:fill="FFFFFF" w:themeFill="background1"/>
            <w:vAlign w:val="center"/>
            <w:tcPrChange w:id="768"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对违法单位处</w:t>
            </w:r>
            <w:r w:rsidRPr="00DA45FF">
              <w:rPr>
                <w:rFonts w:asciiTheme="majorEastAsia" w:eastAsiaTheme="majorEastAsia" w:hAnsiTheme="majorEastAsia" w:cs="宋体"/>
                <w:color w:val="000000" w:themeColor="text1"/>
                <w:kern w:val="0"/>
                <w:sz w:val="18"/>
                <w:szCs w:val="18"/>
              </w:rPr>
              <w:t>3万元以上4万元以下罚款；对违法个人处500元以上800元以下罚款</w:t>
            </w:r>
          </w:p>
        </w:tc>
        <w:tc>
          <w:tcPr>
            <w:tcW w:w="346" w:type="pct"/>
            <w:shd w:val="clear" w:color="auto" w:fill="FFFFFF" w:themeFill="background1"/>
            <w:noWrap/>
            <w:vAlign w:val="center"/>
            <w:tcPrChange w:id="769"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770" w:author="韩丽琴(拟稿)" w:date="2020-07-21T10:07:00Z">
              <w:r w:rsidRPr="00DA45FF">
                <w:rPr>
                  <w:rFonts w:asciiTheme="majorEastAsia" w:eastAsiaTheme="majorEastAsia" w:hAnsiTheme="majorEastAsia" w:cs="宋体" w:hint="eastAsia"/>
                  <w:spacing w:val="0"/>
                  <w:kern w:val="0"/>
                  <w:sz w:val="18"/>
                  <w:szCs w:val="18"/>
                </w:rPr>
                <w:t>严重</w:t>
              </w:r>
            </w:ins>
            <w:del w:id="771" w:author="韩丽琴(拟稿)" w:date="2020-07-21T10:07:00Z">
              <w:r w:rsidRPr="00DA45FF" w:rsidDel="00CF00A5">
                <w:rPr>
                  <w:rFonts w:asciiTheme="majorEastAsia" w:eastAsiaTheme="majorEastAsia" w:hAnsiTheme="majorEastAsia" w:cs="宋体" w:hint="eastAsia"/>
                  <w:spacing w:val="0"/>
                  <w:kern w:val="0"/>
                  <w:sz w:val="18"/>
                  <w:szCs w:val="18"/>
                </w:rPr>
                <w:delText>一般</w:delText>
              </w:r>
            </w:del>
          </w:p>
        </w:tc>
        <w:tc>
          <w:tcPr>
            <w:tcW w:w="394" w:type="pct"/>
            <w:shd w:val="clear" w:color="auto" w:fill="FFFFFF" w:themeFill="background1"/>
            <w:noWrap/>
            <w:vAlign w:val="center"/>
            <w:tcPrChange w:id="772"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773" w:author="韩丽琴(拟稿)" w:date="2020-07-21T10:07:00Z">
              <w:r w:rsidRPr="00DA45FF">
                <w:rPr>
                  <w:rFonts w:asciiTheme="majorEastAsia" w:eastAsiaTheme="majorEastAsia" w:hAnsiTheme="majorEastAsia" w:cs="宋体"/>
                  <w:spacing w:val="0"/>
                  <w:kern w:val="0"/>
                  <w:sz w:val="18"/>
                  <w:szCs w:val="18"/>
                </w:rPr>
                <w:t>12</w:t>
              </w:r>
              <w:r w:rsidRPr="00DA45FF">
                <w:rPr>
                  <w:rFonts w:asciiTheme="majorEastAsia" w:eastAsiaTheme="majorEastAsia" w:hAnsiTheme="majorEastAsia" w:cs="宋体" w:hint="eastAsia"/>
                  <w:spacing w:val="0"/>
                  <w:kern w:val="0"/>
                  <w:sz w:val="18"/>
                  <w:szCs w:val="18"/>
                </w:rPr>
                <w:t>个月</w:t>
              </w:r>
            </w:ins>
            <w:del w:id="774" w:author="韩丽琴(拟稿)" w:date="2020-07-21T10:07:00Z">
              <w:r w:rsidRPr="00DA45FF" w:rsidDel="00CF00A5">
                <w:rPr>
                  <w:rFonts w:asciiTheme="majorEastAsia" w:eastAsiaTheme="majorEastAsia" w:hAnsiTheme="majorEastAsia" w:cs="宋体"/>
                  <w:spacing w:val="0"/>
                  <w:kern w:val="0"/>
                  <w:sz w:val="18"/>
                  <w:szCs w:val="18"/>
                </w:rPr>
                <w:delText>6个月</w:delText>
              </w:r>
            </w:del>
          </w:p>
        </w:tc>
        <w:tc>
          <w:tcPr>
            <w:tcW w:w="475" w:type="pct"/>
            <w:shd w:val="clear" w:color="auto" w:fill="FFFFFF" w:themeFill="background1"/>
            <w:vAlign w:val="center"/>
            <w:tcPrChange w:id="775"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776" w:author="韩丽琴(拟稿)" w:date="2020-07-21T10:07:00Z">
              <w:r w:rsidRPr="00DA45FF">
                <w:rPr>
                  <w:rFonts w:asciiTheme="majorEastAsia" w:eastAsiaTheme="majorEastAsia" w:hAnsiTheme="majorEastAsia" w:cs="宋体"/>
                  <w:spacing w:val="0"/>
                  <w:kern w:val="0"/>
                  <w:sz w:val="18"/>
                  <w:szCs w:val="18"/>
                </w:rPr>
                <w:t>3-6个月</w:t>
              </w:r>
            </w:ins>
            <w:del w:id="777" w:author="韩丽琴(拟稿)" w:date="2020-07-21T10:07:00Z">
              <w:r w:rsidRPr="00DA45FF" w:rsidDel="00CF00A5">
                <w:rPr>
                  <w:rFonts w:asciiTheme="majorEastAsia" w:eastAsiaTheme="majorEastAsia" w:hAnsiTheme="majorEastAsia" w:cs="宋体"/>
                  <w:spacing w:val="0"/>
                  <w:kern w:val="0"/>
                  <w:sz w:val="18"/>
                  <w:szCs w:val="18"/>
                </w:rPr>
                <w:delText>3个月</w:delText>
              </w:r>
            </w:del>
          </w:p>
        </w:tc>
      </w:tr>
      <w:tr w:rsidR="00221913" w:rsidRPr="00DA45FF" w:rsidTr="00221913">
        <w:trPr>
          <w:trHeight w:val="830"/>
          <w:trPrChange w:id="778" w:author="许国宇(拟稿)" w:date="2020-08-27T12:24:00Z">
            <w:trPr>
              <w:trHeight w:val="830"/>
            </w:trPr>
          </w:trPrChange>
        </w:trPr>
        <w:tc>
          <w:tcPr>
            <w:tcW w:w="382" w:type="pct"/>
            <w:shd w:val="clear" w:color="auto" w:fill="FFFFFF" w:themeFill="background1"/>
            <w:vAlign w:val="center"/>
            <w:tcPrChange w:id="779" w:author="许国宇(拟稿)" w:date="2020-08-27T12:24:00Z">
              <w:tcPr>
                <w:tcW w:w="382" w:type="pct"/>
                <w:shd w:val="clear" w:color="auto" w:fill="FFFFFF" w:themeFill="background1"/>
                <w:vAlign w:val="center"/>
              </w:tcPr>
            </w:tcPrChange>
          </w:tcPr>
          <w:p w:rsidR="00A97793" w:rsidRPr="00DA45FF" w:rsidRDefault="00A97793"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C56024B030</w:t>
            </w:r>
          </w:p>
        </w:tc>
        <w:tc>
          <w:tcPr>
            <w:tcW w:w="592" w:type="pct"/>
            <w:vMerge/>
            <w:shd w:val="clear" w:color="auto" w:fill="FFFFFF" w:themeFill="background1"/>
            <w:vAlign w:val="center"/>
            <w:tcPrChange w:id="780" w:author="许国宇(拟稿)" w:date="2020-08-27T12:24:00Z">
              <w:tcPr>
                <w:tcW w:w="59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781" w:author="许国宇(拟稿)" w:date="2020-08-27T12:24:00Z">
              <w:tcPr>
                <w:tcW w:w="54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782" w:author="许国宇(拟稿)" w:date="2020-08-27T12:24:00Z">
              <w:tcPr>
                <w:tcW w:w="598"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783" w:author="许国宇(拟稿)" w:date="2020-08-27T12:24:00Z">
              <w:tcPr>
                <w:tcW w:w="852" w:type="pct"/>
                <w:gridSpan w:val="5"/>
                <w:shd w:val="clear" w:color="auto" w:fill="FFFFFF" w:themeFill="background1"/>
                <w:vAlign w:val="center"/>
              </w:tcPr>
            </w:tcPrChange>
          </w:tcPr>
          <w:p w:rsidR="00A97793" w:rsidRPr="00DA45FF" w:rsidRDefault="00A97793" w:rsidP="00D10A1C">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造成气象设施超过</w:t>
            </w:r>
            <w:r w:rsidRPr="00DA45FF">
              <w:rPr>
                <w:rFonts w:asciiTheme="majorEastAsia" w:eastAsiaTheme="majorEastAsia" w:hAnsiTheme="majorEastAsia" w:cs="宋体"/>
                <w:color w:val="000000" w:themeColor="text1"/>
                <w:kern w:val="0"/>
                <w:sz w:val="18"/>
                <w:szCs w:val="18"/>
              </w:rPr>
              <w:t>48小时不能正常工作的</w:t>
            </w:r>
          </w:p>
        </w:tc>
        <w:tc>
          <w:tcPr>
            <w:tcW w:w="919" w:type="pct"/>
            <w:shd w:val="clear" w:color="auto" w:fill="FFFFFF" w:themeFill="background1"/>
            <w:vAlign w:val="center"/>
            <w:tcPrChange w:id="784"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对违法单位处</w:t>
            </w:r>
            <w:r w:rsidRPr="00DA45FF">
              <w:rPr>
                <w:rFonts w:asciiTheme="majorEastAsia" w:eastAsiaTheme="majorEastAsia" w:hAnsiTheme="majorEastAsia" w:cs="宋体"/>
                <w:color w:val="000000" w:themeColor="text1"/>
                <w:kern w:val="0"/>
                <w:sz w:val="18"/>
                <w:szCs w:val="18"/>
              </w:rPr>
              <w:t>4万元以上5万元以下罚款；对违法个人处800元以上1000元以下罚款</w:t>
            </w:r>
          </w:p>
        </w:tc>
        <w:tc>
          <w:tcPr>
            <w:tcW w:w="346" w:type="pct"/>
            <w:shd w:val="clear" w:color="auto" w:fill="FFFFFF" w:themeFill="background1"/>
            <w:noWrap/>
            <w:vAlign w:val="center"/>
            <w:tcPrChange w:id="785"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严重</w:t>
            </w:r>
          </w:p>
        </w:tc>
        <w:tc>
          <w:tcPr>
            <w:tcW w:w="394" w:type="pct"/>
            <w:shd w:val="clear" w:color="auto" w:fill="FFFFFF" w:themeFill="background1"/>
            <w:noWrap/>
            <w:vAlign w:val="center"/>
            <w:tcPrChange w:id="786"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12</w:t>
            </w:r>
            <w:r w:rsidRPr="00DA45FF">
              <w:rPr>
                <w:rFonts w:asciiTheme="majorEastAsia" w:eastAsiaTheme="majorEastAsia" w:hAnsiTheme="majorEastAsia" w:cs="宋体" w:hint="eastAsia"/>
                <w:spacing w:val="0"/>
                <w:kern w:val="0"/>
                <w:sz w:val="18"/>
                <w:szCs w:val="18"/>
              </w:rPr>
              <w:t>个月</w:t>
            </w:r>
          </w:p>
        </w:tc>
        <w:tc>
          <w:tcPr>
            <w:tcW w:w="475" w:type="pct"/>
            <w:shd w:val="clear" w:color="auto" w:fill="FFFFFF" w:themeFill="background1"/>
            <w:vAlign w:val="center"/>
            <w:tcPrChange w:id="787"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3-6个月</w:t>
            </w:r>
          </w:p>
        </w:tc>
      </w:tr>
      <w:tr w:rsidR="00221913" w:rsidRPr="00DA45FF" w:rsidTr="00221913">
        <w:trPr>
          <w:trHeight w:val="935"/>
          <w:trPrChange w:id="788" w:author="许国宇(拟稿)" w:date="2020-08-27T12:24:00Z">
            <w:trPr>
              <w:trHeight w:val="935"/>
            </w:trPr>
          </w:trPrChange>
        </w:trPr>
        <w:tc>
          <w:tcPr>
            <w:tcW w:w="382" w:type="pct"/>
            <w:shd w:val="clear" w:color="auto" w:fill="FFFFFF" w:themeFill="background1"/>
            <w:vAlign w:val="center"/>
            <w:tcPrChange w:id="789" w:author="许国宇(拟稿)" w:date="2020-08-27T12:24:00Z">
              <w:tcPr>
                <w:tcW w:w="382" w:type="pct"/>
                <w:shd w:val="clear" w:color="auto" w:fill="FFFFFF" w:themeFill="background1"/>
                <w:vAlign w:val="center"/>
              </w:tcPr>
            </w:tcPrChange>
          </w:tcPr>
          <w:p w:rsidR="00740FF0" w:rsidRPr="00DA45FF" w:rsidRDefault="00740FF0">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C56025B010</w:t>
            </w:r>
          </w:p>
        </w:tc>
        <w:tc>
          <w:tcPr>
            <w:tcW w:w="592" w:type="pct"/>
            <w:vMerge w:val="restart"/>
            <w:shd w:val="clear" w:color="auto" w:fill="FFFFFF" w:themeFill="background1"/>
            <w:vAlign w:val="center"/>
            <w:tcPrChange w:id="790" w:author="许国宇(拟稿)" w:date="2020-08-27T12:24:00Z">
              <w:tcPr>
                <w:tcW w:w="592" w:type="pct"/>
                <w:gridSpan w:val="2"/>
                <w:vMerge w:val="restart"/>
                <w:shd w:val="clear" w:color="auto" w:fill="FFFFFF" w:themeFill="background1"/>
                <w:vAlign w:val="center"/>
              </w:tcPr>
            </w:tcPrChange>
          </w:tcPr>
          <w:p w:rsidR="00740FF0" w:rsidRPr="00DA45FF" w:rsidRDefault="00740FF0"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法律、行政法规和国务院主管机构规定的其他危害气象设施的行为，逾期拒不恢复原状或者采取其他补救措施的</w:t>
            </w:r>
          </w:p>
        </w:tc>
        <w:tc>
          <w:tcPr>
            <w:tcW w:w="542" w:type="pct"/>
            <w:vMerge w:val="restart"/>
            <w:shd w:val="clear" w:color="auto" w:fill="FFFFFF" w:themeFill="background1"/>
            <w:vAlign w:val="center"/>
            <w:tcPrChange w:id="791" w:author="许国宇(拟稿)" w:date="2020-08-27T12:24:00Z">
              <w:tcPr>
                <w:tcW w:w="542" w:type="pct"/>
                <w:gridSpan w:val="2"/>
                <w:vMerge w:val="restart"/>
                <w:shd w:val="clear" w:color="auto" w:fill="FFFFFF" w:themeFill="background1"/>
                <w:vAlign w:val="center"/>
              </w:tcPr>
            </w:tcPrChange>
          </w:tcPr>
          <w:p w:rsidR="00740FF0" w:rsidRPr="00DA45FF" w:rsidRDefault="00740FF0"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《气象设施和气象探测环境保护条例》第十条第五项</w:t>
            </w:r>
          </w:p>
        </w:tc>
        <w:tc>
          <w:tcPr>
            <w:tcW w:w="598" w:type="pct"/>
            <w:vMerge w:val="restart"/>
            <w:shd w:val="clear" w:color="auto" w:fill="FFFFFF" w:themeFill="background1"/>
            <w:vAlign w:val="center"/>
            <w:tcPrChange w:id="792" w:author="许国宇(拟稿)" w:date="2020-08-27T12:24:00Z">
              <w:tcPr>
                <w:tcW w:w="598" w:type="pct"/>
                <w:gridSpan w:val="2"/>
                <w:vMerge w:val="restart"/>
                <w:shd w:val="clear" w:color="auto" w:fill="FFFFFF" w:themeFill="background1"/>
                <w:vAlign w:val="center"/>
              </w:tcPr>
            </w:tcPrChange>
          </w:tcPr>
          <w:p w:rsidR="00740FF0" w:rsidRPr="00DA45FF" w:rsidRDefault="00740FF0"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《气象设施和气象探测环境保护条例》第二十四条第一款</w:t>
            </w:r>
          </w:p>
        </w:tc>
        <w:tc>
          <w:tcPr>
            <w:tcW w:w="752" w:type="pct"/>
            <w:shd w:val="clear" w:color="auto" w:fill="FFFFFF" w:themeFill="background1"/>
            <w:vAlign w:val="center"/>
            <w:tcPrChange w:id="793" w:author="许国宇(拟稿)" w:date="2020-08-27T12:24:00Z">
              <w:tcPr>
                <w:tcW w:w="852" w:type="pct"/>
                <w:gridSpan w:val="5"/>
                <w:shd w:val="clear" w:color="auto" w:fill="FFFFFF" w:themeFill="background1"/>
                <w:vAlign w:val="center"/>
              </w:tcPr>
            </w:tcPrChange>
          </w:tcPr>
          <w:p w:rsidR="00740FF0" w:rsidRPr="00DA45FF" w:rsidRDefault="00740FF0" w:rsidP="00D10A1C">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造成气象设施在</w:t>
            </w:r>
            <w:r w:rsidRPr="00DA45FF">
              <w:rPr>
                <w:rFonts w:asciiTheme="majorEastAsia" w:eastAsiaTheme="majorEastAsia" w:hAnsiTheme="majorEastAsia" w:cs="宋体"/>
                <w:color w:val="000000" w:themeColor="text1"/>
                <w:kern w:val="0"/>
                <w:sz w:val="18"/>
                <w:szCs w:val="18"/>
              </w:rPr>
              <w:t>24小时以内不能正常工作的</w:t>
            </w:r>
          </w:p>
        </w:tc>
        <w:tc>
          <w:tcPr>
            <w:tcW w:w="919" w:type="pct"/>
            <w:shd w:val="clear" w:color="auto" w:fill="FFFFFF" w:themeFill="background1"/>
            <w:vAlign w:val="center"/>
            <w:tcPrChange w:id="794" w:author="许国宇(拟稿)" w:date="2020-08-27T12:24:00Z">
              <w:tcPr>
                <w:tcW w:w="818" w:type="pct"/>
                <w:gridSpan w:val="2"/>
                <w:shd w:val="clear" w:color="auto" w:fill="FFFFFF" w:themeFill="background1"/>
                <w:vAlign w:val="center"/>
              </w:tcPr>
            </w:tcPrChange>
          </w:tcPr>
          <w:p w:rsidR="00740FF0" w:rsidRPr="00DA45FF" w:rsidRDefault="00740FF0"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对违法单位处</w:t>
            </w:r>
            <w:r w:rsidRPr="00DA45FF">
              <w:rPr>
                <w:rFonts w:asciiTheme="majorEastAsia" w:eastAsiaTheme="majorEastAsia" w:hAnsiTheme="majorEastAsia" w:cs="宋体"/>
                <w:color w:val="000000" w:themeColor="text1"/>
                <w:kern w:val="0"/>
                <w:sz w:val="18"/>
                <w:szCs w:val="18"/>
              </w:rPr>
              <w:t>1万元以上3万元以下罚款，对违法个人处100元以上500元以下罚款</w:t>
            </w:r>
          </w:p>
        </w:tc>
        <w:tc>
          <w:tcPr>
            <w:tcW w:w="346" w:type="pct"/>
            <w:shd w:val="clear" w:color="auto" w:fill="FFFFFF" w:themeFill="background1"/>
            <w:noWrap/>
            <w:vAlign w:val="center"/>
            <w:tcPrChange w:id="795" w:author="许国宇(拟稿)" w:date="2020-08-27T12:24:00Z">
              <w:tcPr>
                <w:tcW w:w="346" w:type="pct"/>
                <w:gridSpan w:val="3"/>
                <w:shd w:val="clear" w:color="auto" w:fill="FFFFFF" w:themeFill="background1"/>
                <w:noWrap/>
                <w:vAlign w:val="center"/>
              </w:tcPr>
            </w:tcPrChange>
          </w:tcPr>
          <w:p w:rsidR="00740FF0" w:rsidRPr="00DA45FF" w:rsidRDefault="00740FF0">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796" w:author="许国宇(拟稿)" w:date="2020-08-27T12:24:00Z">
              <w:tcPr>
                <w:tcW w:w="394" w:type="pct"/>
                <w:gridSpan w:val="3"/>
                <w:shd w:val="clear" w:color="auto" w:fill="FFFFFF" w:themeFill="background1"/>
                <w:noWrap/>
                <w:vAlign w:val="center"/>
              </w:tcPr>
            </w:tcPrChange>
          </w:tcPr>
          <w:p w:rsidR="00740FF0" w:rsidRPr="00DA45FF" w:rsidRDefault="00740FF0">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797" w:author="许国宇(拟稿)" w:date="2020-08-27T12:24:00Z">
              <w:tcPr>
                <w:tcW w:w="476" w:type="pct"/>
                <w:gridSpan w:val="2"/>
                <w:shd w:val="clear" w:color="auto" w:fill="FFFFFF" w:themeFill="background1"/>
                <w:vAlign w:val="center"/>
              </w:tcPr>
            </w:tcPrChange>
          </w:tcPr>
          <w:p w:rsidR="00740FF0" w:rsidRPr="00DA45FF" w:rsidRDefault="00740FF0">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935"/>
          <w:trPrChange w:id="798" w:author="许国宇(拟稿)" w:date="2020-08-27T12:24:00Z">
            <w:trPr>
              <w:trHeight w:val="935"/>
            </w:trPr>
          </w:trPrChange>
        </w:trPr>
        <w:tc>
          <w:tcPr>
            <w:tcW w:w="382" w:type="pct"/>
            <w:shd w:val="clear" w:color="auto" w:fill="FFFFFF" w:themeFill="background1"/>
            <w:vAlign w:val="center"/>
            <w:tcPrChange w:id="799" w:author="许国宇(拟稿)" w:date="2020-08-27T12:24:00Z">
              <w:tcPr>
                <w:tcW w:w="382" w:type="pct"/>
                <w:shd w:val="clear" w:color="auto" w:fill="FFFFFF" w:themeFill="background1"/>
                <w:vAlign w:val="center"/>
              </w:tcPr>
            </w:tcPrChange>
          </w:tcPr>
          <w:p w:rsidR="000D2C6F" w:rsidRPr="00DA45FF" w:rsidRDefault="000D2C6F" w:rsidP="00E9100C">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C56025B020</w:t>
            </w:r>
          </w:p>
        </w:tc>
        <w:tc>
          <w:tcPr>
            <w:tcW w:w="592" w:type="pct"/>
            <w:vMerge/>
            <w:shd w:val="clear" w:color="auto" w:fill="FFFFFF" w:themeFill="background1"/>
            <w:vAlign w:val="center"/>
            <w:tcPrChange w:id="800" w:author="许国宇(拟稿)" w:date="2020-08-27T12:24:00Z">
              <w:tcPr>
                <w:tcW w:w="592" w:type="pct"/>
                <w:gridSpan w:val="2"/>
                <w:vMerge/>
                <w:shd w:val="clear" w:color="auto" w:fill="FFFFFF" w:themeFill="background1"/>
                <w:vAlign w:val="center"/>
              </w:tcPr>
            </w:tcPrChange>
          </w:tcPr>
          <w:p w:rsidR="000D2C6F" w:rsidRPr="00DA45FF" w:rsidRDefault="000D2C6F">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801" w:author="许国宇(拟稿)" w:date="2020-08-27T12:24:00Z">
              <w:tcPr>
                <w:tcW w:w="542" w:type="pct"/>
                <w:gridSpan w:val="2"/>
                <w:vMerge/>
                <w:shd w:val="clear" w:color="auto" w:fill="FFFFFF" w:themeFill="background1"/>
                <w:vAlign w:val="center"/>
              </w:tcPr>
            </w:tcPrChange>
          </w:tcPr>
          <w:p w:rsidR="000D2C6F" w:rsidRPr="00DA45FF" w:rsidRDefault="000D2C6F">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802" w:author="许国宇(拟稿)" w:date="2020-08-27T12:24:00Z">
              <w:tcPr>
                <w:tcW w:w="598" w:type="pct"/>
                <w:gridSpan w:val="2"/>
                <w:vMerge/>
                <w:shd w:val="clear" w:color="auto" w:fill="FFFFFF" w:themeFill="background1"/>
                <w:vAlign w:val="center"/>
              </w:tcPr>
            </w:tcPrChange>
          </w:tcPr>
          <w:p w:rsidR="000D2C6F" w:rsidRPr="00DA45FF" w:rsidRDefault="000D2C6F">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803" w:author="许国宇(拟稿)" w:date="2020-08-27T12:24:00Z">
              <w:tcPr>
                <w:tcW w:w="852" w:type="pct"/>
                <w:gridSpan w:val="5"/>
                <w:shd w:val="clear" w:color="auto" w:fill="FFFFFF" w:themeFill="background1"/>
                <w:vAlign w:val="center"/>
              </w:tcPr>
            </w:tcPrChange>
          </w:tcPr>
          <w:p w:rsidR="000D2C6F" w:rsidRPr="00DA45FF" w:rsidRDefault="000D2C6F" w:rsidP="00D10A1C">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造成气象设施在</w:t>
            </w:r>
            <w:r w:rsidRPr="00DA45FF">
              <w:rPr>
                <w:rFonts w:asciiTheme="majorEastAsia" w:eastAsiaTheme="majorEastAsia" w:hAnsiTheme="majorEastAsia" w:cs="宋体"/>
                <w:color w:val="000000" w:themeColor="text1"/>
                <w:kern w:val="0"/>
                <w:sz w:val="18"/>
                <w:szCs w:val="18"/>
              </w:rPr>
              <w:t>24小时以上48小时以内不能正常工作的</w:t>
            </w:r>
          </w:p>
        </w:tc>
        <w:tc>
          <w:tcPr>
            <w:tcW w:w="919" w:type="pct"/>
            <w:shd w:val="clear" w:color="auto" w:fill="FFFFFF" w:themeFill="background1"/>
            <w:vAlign w:val="center"/>
            <w:tcPrChange w:id="804"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对违法单位处</w:t>
            </w:r>
            <w:r w:rsidRPr="00DA45FF">
              <w:rPr>
                <w:rFonts w:asciiTheme="majorEastAsia" w:eastAsiaTheme="majorEastAsia" w:hAnsiTheme="majorEastAsia" w:cs="宋体"/>
                <w:color w:val="000000" w:themeColor="text1"/>
                <w:kern w:val="0"/>
                <w:sz w:val="18"/>
                <w:szCs w:val="18"/>
              </w:rPr>
              <w:t>3万元以上4万元以下罚款；对违法个人处500元以上800元以下罚款</w:t>
            </w:r>
          </w:p>
        </w:tc>
        <w:tc>
          <w:tcPr>
            <w:tcW w:w="346" w:type="pct"/>
            <w:shd w:val="clear" w:color="auto" w:fill="FFFFFF" w:themeFill="background1"/>
            <w:noWrap/>
            <w:vAlign w:val="center"/>
            <w:tcPrChange w:id="805"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806" w:author="韩丽琴(拟稿)" w:date="2020-07-21T10:07:00Z">
              <w:r w:rsidRPr="00DA45FF">
                <w:rPr>
                  <w:rFonts w:asciiTheme="majorEastAsia" w:eastAsiaTheme="majorEastAsia" w:hAnsiTheme="majorEastAsia" w:cs="宋体" w:hint="eastAsia"/>
                  <w:spacing w:val="0"/>
                  <w:kern w:val="0"/>
                  <w:sz w:val="18"/>
                  <w:szCs w:val="18"/>
                </w:rPr>
                <w:t>严重</w:t>
              </w:r>
            </w:ins>
            <w:del w:id="807" w:author="韩丽琴(拟稿)" w:date="2020-07-21T10:07:00Z">
              <w:r w:rsidRPr="00DA45FF" w:rsidDel="00A24403">
                <w:rPr>
                  <w:rFonts w:asciiTheme="majorEastAsia" w:eastAsiaTheme="majorEastAsia" w:hAnsiTheme="majorEastAsia" w:cs="宋体" w:hint="eastAsia"/>
                  <w:spacing w:val="0"/>
                  <w:kern w:val="0"/>
                  <w:sz w:val="18"/>
                  <w:szCs w:val="18"/>
                </w:rPr>
                <w:delText>一般</w:delText>
              </w:r>
            </w:del>
          </w:p>
        </w:tc>
        <w:tc>
          <w:tcPr>
            <w:tcW w:w="394" w:type="pct"/>
            <w:shd w:val="clear" w:color="auto" w:fill="FFFFFF" w:themeFill="background1"/>
            <w:noWrap/>
            <w:vAlign w:val="center"/>
            <w:tcPrChange w:id="808"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809" w:author="韩丽琴(拟稿)" w:date="2020-07-21T10:07:00Z">
              <w:r w:rsidRPr="00DA45FF">
                <w:rPr>
                  <w:rFonts w:asciiTheme="majorEastAsia" w:eastAsiaTheme="majorEastAsia" w:hAnsiTheme="majorEastAsia" w:cs="宋体"/>
                  <w:spacing w:val="0"/>
                  <w:kern w:val="0"/>
                  <w:sz w:val="18"/>
                  <w:szCs w:val="18"/>
                </w:rPr>
                <w:t>12</w:t>
              </w:r>
              <w:r w:rsidRPr="00DA45FF">
                <w:rPr>
                  <w:rFonts w:asciiTheme="majorEastAsia" w:eastAsiaTheme="majorEastAsia" w:hAnsiTheme="majorEastAsia" w:cs="宋体" w:hint="eastAsia"/>
                  <w:spacing w:val="0"/>
                  <w:kern w:val="0"/>
                  <w:sz w:val="18"/>
                  <w:szCs w:val="18"/>
                </w:rPr>
                <w:t>个月</w:t>
              </w:r>
            </w:ins>
            <w:del w:id="810" w:author="韩丽琴(拟稿)" w:date="2020-07-21T10:07:00Z">
              <w:r w:rsidRPr="00DA45FF" w:rsidDel="00A24403">
                <w:rPr>
                  <w:rFonts w:asciiTheme="majorEastAsia" w:eastAsiaTheme="majorEastAsia" w:hAnsiTheme="majorEastAsia" w:cs="宋体"/>
                  <w:spacing w:val="0"/>
                  <w:kern w:val="0"/>
                  <w:sz w:val="18"/>
                  <w:szCs w:val="18"/>
                </w:rPr>
                <w:delText>6个月</w:delText>
              </w:r>
            </w:del>
          </w:p>
        </w:tc>
        <w:tc>
          <w:tcPr>
            <w:tcW w:w="475" w:type="pct"/>
            <w:shd w:val="clear" w:color="auto" w:fill="FFFFFF" w:themeFill="background1"/>
            <w:vAlign w:val="center"/>
            <w:tcPrChange w:id="811"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812" w:author="韩丽琴(拟稿)" w:date="2020-07-21T10:07:00Z">
              <w:r w:rsidRPr="00DA45FF">
                <w:rPr>
                  <w:rFonts w:asciiTheme="majorEastAsia" w:eastAsiaTheme="majorEastAsia" w:hAnsiTheme="majorEastAsia" w:cs="宋体"/>
                  <w:spacing w:val="0"/>
                  <w:kern w:val="0"/>
                  <w:sz w:val="18"/>
                  <w:szCs w:val="18"/>
                </w:rPr>
                <w:t>3-6个月</w:t>
              </w:r>
            </w:ins>
            <w:del w:id="813" w:author="韩丽琴(拟稿)" w:date="2020-07-21T10:07:00Z">
              <w:r w:rsidRPr="00DA45FF" w:rsidDel="00A24403">
                <w:rPr>
                  <w:rFonts w:asciiTheme="majorEastAsia" w:eastAsiaTheme="majorEastAsia" w:hAnsiTheme="majorEastAsia" w:cs="宋体"/>
                  <w:spacing w:val="0"/>
                  <w:kern w:val="0"/>
                  <w:sz w:val="18"/>
                  <w:szCs w:val="18"/>
                </w:rPr>
                <w:delText>3个月</w:delText>
              </w:r>
            </w:del>
          </w:p>
        </w:tc>
      </w:tr>
      <w:tr w:rsidR="00221913" w:rsidRPr="00DA45FF" w:rsidTr="00221913">
        <w:trPr>
          <w:trHeight w:val="935"/>
          <w:trPrChange w:id="814" w:author="许国宇(拟稿)" w:date="2020-08-27T12:24:00Z">
            <w:trPr>
              <w:trHeight w:val="935"/>
            </w:trPr>
          </w:trPrChange>
        </w:trPr>
        <w:tc>
          <w:tcPr>
            <w:tcW w:w="382" w:type="pct"/>
            <w:shd w:val="clear" w:color="auto" w:fill="FFFFFF" w:themeFill="background1"/>
            <w:vAlign w:val="center"/>
            <w:tcPrChange w:id="815" w:author="许国宇(拟稿)" w:date="2020-08-27T12:24:00Z">
              <w:tcPr>
                <w:tcW w:w="382" w:type="pct"/>
                <w:shd w:val="clear" w:color="auto" w:fill="FFFFFF" w:themeFill="background1"/>
                <w:vAlign w:val="center"/>
              </w:tcPr>
            </w:tcPrChange>
          </w:tcPr>
          <w:p w:rsidR="00A97793" w:rsidRPr="00DA45FF" w:rsidRDefault="00A97793" w:rsidP="00E9100C">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C56025B030</w:t>
            </w:r>
          </w:p>
        </w:tc>
        <w:tc>
          <w:tcPr>
            <w:tcW w:w="592" w:type="pct"/>
            <w:vMerge/>
            <w:shd w:val="clear" w:color="auto" w:fill="FFFFFF" w:themeFill="background1"/>
            <w:vAlign w:val="center"/>
            <w:tcPrChange w:id="816" w:author="许国宇(拟稿)" w:date="2020-08-27T12:24:00Z">
              <w:tcPr>
                <w:tcW w:w="59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817" w:author="许国宇(拟稿)" w:date="2020-08-27T12:24:00Z">
              <w:tcPr>
                <w:tcW w:w="54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818" w:author="许国宇(拟稿)" w:date="2020-08-27T12:24:00Z">
              <w:tcPr>
                <w:tcW w:w="598"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819" w:author="许国宇(拟稿)" w:date="2020-08-27T12:24:00Z">
              <w:tcPr>
                <w:tcW w:w="852" w:type="pct"/>
                <w:gridSpan w:val="5"/>
                <w:shd w:val="clear" w:color="auto" w:fill="FFFFFF" w:themeFill="background1"/>
                <w:vAlign w:val="center"/>
              </w:tcPr>
            </w:tcPrChange>
          </w:tcPr>
          <w:p w:rsidR="00A97793" w:rsidRPr="00DA45FF" w:rsidRDefault="00A97793" w:rsidP="00D10A1C">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造成气象设施超过</w:t>
            </w:r>
            <w:r w:rsidRPr="00DA45FF">
              <w:rPr>
                <w:rFonts w:asciiTheme="majorEastAsia" w:eastAsiaTheme="majorEastAsia" w:hAnsiTheme="majorEastAsia" w:cs="宋体"/>
                <w:color w:val="000000" w:themeColor="text1"/>
                <w:kern w:val="0"/>
                <w:sz w:val="18"/>
                <w:szCs w:val="18"/>
              </w:rPr>
              <w:t>48小时不能正常工作的</w:t>
            </w:r>
          </w:p>
        </w:tc>
        <w:tc>
          <w:tcPr>
            <w:tcW w:w="919" w:type="pct"/>
            <w:shd w:val="clear" w:color="auto" w:fill="FFFFFF" w:themeFill="background1"/>
            <w:vAlign w:val="center"/>
            <w:tcPrChange w:id="820"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对违法单位处</w:t>
            </w:r>
            <w:r w:rsidRPr="00DA45FF">
              <w:rPr>
                <w:rFonts w:asciiTheme="majorEastAsia" w:eastAsiaTheme="majorEastAsia" w:hAnsiTheme="majorEastAsia" w:cs="宋体"/>
                <w:color w:val="000000" w:themeColor="text1"/>
                <w:kern w:val="0"/>
                <w:sz w:val="18"/>
                <w:szCs w:val="18"/>
              </w:rPr>
              <w:t>4万元以上5万元以下罚款；对违法个人处800元以上1000元以下罚款</w:t>
            </w:r>
          </w:p>
        </w:tc>
        <w:tc>
          <w:tcPr>
            <w:tcW w:w="346" w:type="pct"/>
            <w:shd w:val="clear" w:color="auto" w:fill="FFFFFF" w:themeFill="background1"/>
            <w:noWrap/>
            <w:vAlign w:val="center"/>
            <w:tcPrChange w:id="821"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严重</w:t>
            </w:r>
          </w:p>
        </w:tc>
        <w:tc>
          <w:tcPr>
            <w:tcW w:w="394" w:type="pct"/>
            <w:shd w:val="clear" w:color="auto" w:fill="FFFFFF" w:themeFill="background1"/>
            <w:noWrap/>
            <w:vAlign w:val="center"/>
            <w:tcPrChange w:id="822"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12</w:t>
            </w:r>
            <w:r w:rsidRPr="00DA45FF">
              <w:rPr>
                <w:rFonts w:asciiTheme="majorEastAsia" w:eastAsiaTheme="majorEastAsia" w:hAnsiTheme="majorEastAsia" w:cs="宋体" w:hint="eastAsia"/>
                <w:spacing w:val="0"/>
                <w:kern w:val="0"/>
                <w:sz w:val="18"/>
                <w:szCs w:val="18"/>
              </w:rPr>
              <w:t>个月</w:t>
            </w:r>
          </w:p>
        </w:tc>
        <w:tc>
          <w:tcPr>
            <w:tcW w:w="475" w:type="pct"/>
            <w:shd w:val="clear" w:color="auto" w:fill="FFFFFF" w:themeFill="background1"/>
            <w:vAlign w:val="center"/>
            <w:tcPrChange w:id="823"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3-6个月</w:t>
            </w:r>
          </w:p>
        </w:tc>
      </w:tr>
      <w:tr w:rsidR="00221913" w:rsidRPr="00DA45FF" w:rsidTr="00221913">
        <w:trPr>
          <w:trHeight w:val="885"/>
          <w:trPrChange w:id="824" w:author="许国宇(拟稿)" w:date="2020-08-27T12:24:00Z">
            <w:trPr>
              <w:trHeight w:val="885"/>
            </w:trPr>
          </w:trPrChange>
        </w:trPr>
        <w:tc>
          <w:tcPr>
            <w:tcW w:w="382" w:type="pct"/>
            <w:shd w:val="clear" w:color="auto" w:fill="FFFFFF" w:themeFill="background1"/>
            <w:vAlign w:val="center"/>
            <w:tcPrChange w:id="825" w:author="许国宇(拟稿)" w:date="2020-08-27T12:24:00Z">
              <w:tcPr>
                <w:tcW w:w="382" w:type="pct"/>
                <w:shd w:val="clear" w:color="auto" w:fill="FFFFFF" w:themeFill="background1"/>
                <w:vAlign w:val="center"/>
              </w:tcPr>
            </w:tcPrChange>
          </w:tcPr>
          <w:p w:rsidR="00A97793" w:rsidRPr="00DA45FF" w:rsidRDefault="00A9779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C56026B010</w:t>
            </w:r>
          </w:p>
        </w:tc>
        <w:tc>
          <w:tcPr>
            <w:tcW w:w="592" w:type="pct"/>
            <w:vMerge w:val="restart"/>
            <w:shd w:val="clear" w:color="auto" w:fill="FFFFFF" w:themeFill="background1"/>
            <w:vAlign w:val="center"/>
            <w:tcPrChange w:id="826"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无偿转让从各级气象主管机构获得的气象资料的行为</w:t>
            </w:r>
          </w:p>
        </w:tc>
        <w:tc>
          <w:tcPr>
            <w:tcW w:w="542" w:type="pct"/>
            <w:vMerge w:val="restart"/>
            <w:shd w:val="clear" w:color="auto" w:fill="FFFFFF" w:themeFill="background1"/>
            <w:vAlign w:val="center"/>
            <w:tcPrChange w:id="827"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《气象资料共享管理办法》第十三条</w:t>
            </w:r>
          </w:p>
        </w:tc>
        <w:tc>
          <w:tcPr>
            <w:tcW w:w="598" w:type="pct"/>
            <w:vMerge w:val="restart"/>
            <w:shd w:val="clear" w:color="auto" w:fill="FFFFFF" w:themeFill="background1"/>
            <w:vAlign w:val="center"/>
            <w:tcPrChange w:id="828"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《气象资料共享管理办法》第十六条第一项</w:t>
            </w:r>
          </w:p>
        </w:tc>
        <w:tc>
          <w:tcPr>
            <w:tcW w:w="752" w:type="pct"/>
            <w:shd w:val="clear" w:color="auto" w:fill="FFFFFF" w:themeFill="background1"/>
            <w:vAlign w:val="center"/>
            <w:tcPrChange w:id="829" w:author="许国宇(拟稿)" w:date="2020-08-27T12:24:00Z">
              <w:tcPr>
                <w:tcW w:w="852" w:type="pct"/>
                <w:gridSpan w:val="5"/>
                <w:shd w:val="clear" w:color="auto" w:fill="FFFFFF" w:themeFill="background1"/>
                <w:vAlign w:val="center"/>
              </w:tcPr>
            </w:tcPrChange>
          </w:tcPr>
          <w:p w:rsidR="00A97793" w:rsidRPr="00DA45FF" w:rsidRDefault="00A9779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在规定期限内改正违法行为</w:t>
            </w:r>
          </w:p>
        </w:tc>
        <w:tc>
          <w:tcPr>
            <w:tcW w:w="919" w:type="pct"/>
            <w:shd w:val="clear" w:color="auto" w:fill="FFFFFF" w:themeFill="background1"/>
            <w:vAlign w:val="center"/>
            <w:tcPrChange w:id="830"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警告，并处</w:t>
            </w:r>
            <w:ins w:id="831" w:author="许国宇" w:date="2020-07-22T16:02:00Z">
              <w:r w:rsidR="003D7CD4" w:rsidRPr="00DA45FF">
                <w:rPr>
                  <w:rFonts w:asciiTheme="majorEastAsia" w:eastAsiaTheme="majorEastAsia" w:hAnsiTheme="majorEastAsia" w:cs="宋体" w:hint="eastAsia"/>
                  <w:color w:val="000000" w:themeColor="text1"/>
                  <w:kern w:val="0"/>
                  <w:sz w:val="18"/>
                  <w:szCs w:val="18"/>
                </w:rPr>
                <w:t>以</w:t>
              </w:r>
            </w:ins>
            <w:r w:rsidRPr="00DA45FF">
              <w:rPr>
                <w:rFonts w:asciiTheme="majorEastAsia" w:eastAsiaTheme="majorEastAsia" w:hAnsiTheme="majorEastAsia" w:cs="宋体"/>
                <w:color w:val="000000" w:themeColor="text1"/>
                <w:kern w:val="0"/>
                <w:sz w:val="18"/>
                <w:szCs w:val="18"/>
              </w:rPr>
              <w:t>0.1万以下罚款</w:t>
            </w:r>
          </w:p>
        </w:tc>
        <w:tc>
          <w:tcPr>
            <w:tcW w:w="346" w:type="pct"/>
            <w:shd w:val="clear" w:color="auto" w:fill="FFFFFF" w:themeFill="background1"/>
            <w:noWrap/>
            <w:vAlign w:val="center"/>
            <w:tcPrChange w:id="832"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833"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834"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885"/>
          <w:trPrChange w:id="835" w:author="许国宇(拟稿)" w:date="2020-08-27T12:24:00Z">
            <w:trPr>
              <w:trHeight w:val="885"/>
            </w:trPr>
          </w:trPrChange>
        </w:trPr>
        <w:tc>
          <w:tcPr>
            <w:tcW w:w="382" w:type="pct"/>
            <w:shd w:val="clear" w:color="auto" w:fill="FFFFFF" w:themeFill="background1"/>
            <w:vAlign w:val="center"/>
            <w:tcPrChange w:id="836" w:author="许国宇(拟稿)" w:date="2020-08-27T12:24:00Z">
              <w:tcPr>
                <w:tcW w:w="382" w:type="pct"/>
                <w:shd w:val="clear" w:color="auto" w:fill="FFFFFF" w:themeFill="background1"/>
                <w:vAlign w:val="center"/>
              </w:tcPr>
            </w:tcPrChange>
          </w:tcPr>
          <w:p w:rsidR="00A97793" w:rsidRPr="00DA45FF" w:rsidRDefault="00A97793"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C56026B020</w:t>
            </w:r>
          </w:p>
        </w:tc>
        <w:tc>
          <w:tcPr>
            <w:tcW w:w="592" w:type="pct"/>
            <w:vMerge/>
            <w:shd w:val="clear" w:color="auto" w:fill="FFFFFF" w:themeFill="background1"/>
            <w:vAlign w:val="center"/>
            <w:tcPrChange w:id="837" w:author="许国宇(拟稿)" w:date="2020-08-27T12:24:00Z">
              <w:tcPr>
                <w:tcW w:w="59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838" w:author="许国宇(拟稿)" w:date="2020-08-27T12:24:00Z">
              <w:tcPr>
                <w:tcW w:w="54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839" w:author="许国宇(拟稿)" w:date="2020-08-27T12:24:00Z">
              <w:tcPr>
                <w:tcW w:w="598"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840" w:author="许国宇(拟稿)" w:date="2020-08-27T12:24:00Z">
              <w:tcPr>
                <w:tcW w:w="852" w:type="pct"/>
                <w:gridSpan w:val="5"/>
                <w:shd w:val="clear" w:color="auto" w:fill="FFFFFF" w:themeFill="background1"/>
                <w:vAlign w:val="center"/>
              </w:tcPr>
            </w:tcPrChange>
          </w:tcPr>
          <w:p w:rsidR="00A97793" w:rsidRPr="00DA45FF" w:rsidRDefault="00A97793" w:rsidP="00206792">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在规定期限内拒不改正违法行为，转让的气象资料未被外部使用</w:t>
            </w:r>
          </w:p>
        </w:tc>
        <w:tc>
          <w:tcPr>
            <w:tcW w:w="919" w:type="pct"/>
            <w:shd w:val="clear" w:color="auto" w:fill="FFFFFF" w:themeFill="background1"/>
            <w:vAlign w:val="center"/>
            <w:tcPrChange w:id="841" w:author="许国宇(拟稿)" w:date="2020-08-27T12:24:00Z">
              <w:tcPr>
                <w:tcW w:w="818" w:type="pct"/>
                <w:gridSpan w:val="2"/>
                <w:shd w:val="clear" w:color="auto" w:fill="FFFFFF" w:themeFill="background1"/>
                <w:vAlign w:val="center"/>
              </w:tcPr>
            </w:tcPrChange>
          </w:tcPr>
          <w:p w:rsidR="00A97793" w:rsidRPr="00DA45FF" w:rsidRDefault="00A9779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ins w:id="842" w:author="许国宇" w:date="2020-07-22T16:02:00Z">
              <w:r w:rsidR="003D7CD4" w:rsidRPr="00DA45FF">
                <w:rPr>
                  <w:rFonts w:asciiTheme="majorEastAsia" w:eastAsiaTheme="majorEastAsia" w:hAnsiTheme="majorEastAsia" w:cs="宋体" w:hint="eastAsia"/>
                  <w:color w:val="000000" w:themeColor="text1"/>
                  <w:kern w:val="0"/>
                  <w:sz w:val="18"/>
                  <w:szCs w:val="18"/>
                </w:rPr>
                <w:t>并处以</w:t>
              </w:r>
            </w:ins>
            <w:del w:id="843" w:author="许国宇" w:date="2020-07-22T16:02:00Z">
              <w:r w:rsidRPr="00DA45FF" w:rsidDel="003D7CD4">
                <w:rPr>
                  <w:rFonts w:asciiTheme="majorEastAsia" w:eastAsiaTheme="majorEastAsia" w:hAnsiTheme="majorEastAsia" w:cs="宋体" w:hint="eastAsia"/>
                  <w:color w:val="000000" w:themeColor="text1"/>
                  <w:kern w:val="0"/>
                  <w:sz w:val="18"/>
                  <w:szCs w:val="18"/>
                </w:rPr>
                <w:delText>并处</w:delText>
              </w:r>
            </w:del>
            <w:r w:rsidRPr="00DA45FF">
              <w:rPr>
                <w:rFonts w:asciiTheme="majorEastAsia" w:eastAsiaTheme="majorEastAsia" w:hAnsiTheme="majorEastAsia" w:cs="宋体"/>
                <w:color w:val="000000" w:themeColor="text1"/>
                <w:kern w:val="0"/>
                <w:sz w:val="18"/>
                <w:szCs w:val="18"/>
              </w:rPr>
              <w:t>0.1万元</w:t>
            </w:r>
            <w:r w:rsidRPr="00DA45FF">
              <w:rPr>
                <w:rFonts w:asciiTheme="majorEastAsia" w:eastAsiaTheme="majorEastAsia" w:hAnsiTheme="majorEastAsia" w:cs="宋体" w:hint="eastAsia"/>
                <w:color w:val="000000" w:themeColor="text1"/>
                <w:kern w:val="0"/>
                <w:sz w:val="18"/>
                <w:szCs w:val="18"/>
              </w:rPr>
              <w:t>以上</w:t>
            </w:r>
            <w:r w:rsidRPr="00DA45FF">
              <w:rPr>
                <w:rFonts w:asciiTheme="majorEastAsia" w:eastAsiaTheme="majorEastAsia" w:hAnsiTheme="majorEastAsia" w:cs="宋体"/>
                <w:color w:val="000000" w:themeColor="text1"/>
                <w:kern w:val="0"/>
                <w:sz w:val="18"/>
                <w:szCs w:val="18"/>
              </w:rPr>
              <w:t>0.5万元以下罚款</w:t>
            </w:r>
          </w:p>
        </w:tc>
        <w:tc>
          <w:tcPr>
            <w:tcW w:w="346" w:type="pct"/>
            <w:shd w:val="clear" w:color="auto" w:fill="FFFFFF" w:themeFill="background1"/>
            <w:noWrap/>
            <w:vAlign w:val="center"/>
            <w:tcPrChange w:id="844"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845"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846"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885"/>
          <w:trPrChange w:id="847" w:author="许国宇(拟稿)" w:date="2020-08-27T12:24:00Z">
            <w:trPr>
              <w:trHeight w:val="885"/>
            </w:trPr>
          </w:trPrChange>
        </w:trPr>
        <w:tc>
          <w:tcPr>
            <w:tcW w:w="382" w:type="pct"/>
            <w:shd w:val="clear" w:color="auto" w:fill="FFFFFF" w:themeFill="background1"/>
            <w:vAlign w:val="center"/>
            <w:tcPrChange w:id="848" w:author="许国宇(拟稿)" w:date="2020-08-27T12:24:00Z">
              <w:tcPr>
                <w:tcW w:w="382" w:type="pct"/>
                <w:shd w:val="clear" w:color="auto" w:fill="FFFFFF" w:themeFill="background1"/>
                <w:vAlign w:val="center"/>
              </w:tcPr>
            </w:tcPrChange>
          </w:tcPr>
          <w:p w:rsidR="000D2C6F" w:rsidRPr="00DA45FF" w:rsidRDefault="000D2C6F"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C56026B030</w:t>
            </w:r>
          </w:p>
        </w:tc>
        <w:tc>
          <w:tcPr>
            <w:tcW w:w="592" w:type="pct"/>
            <w:vMerge/>
            <w:shd w:val="clear" w:color="auto" w:fill="FFFFFF" w:themeFill="background1"/>
            <w:vAlign w:val="center"/>
            <w:tcPrChange w:id="849" w:author="许国宇(拟稿)" w:date="2020-08-27T12:24:00Z">
              <w:tcPr>
                <w:tcW w:w="592" w:type="pct"/>
                <w:gridSpan w:val="2"/>
                <w:vMerge/>
                <w:shd w:val="clear" w:color="auto" w:fill="FFFFFF" w:themeFill="background1"/>
                <w:vAlign w:val="center"/>
              </w:tcPr>
            </w:tcPrChange>
          </w:tcPr>
          <w:p w:rsidR="000D2C6F" w:rsidRPr="00DA45FF" w:rsidRDefault="000D2C6F">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850" w:author="许国宇(拟稿)" w:date="2020-08-27T12:24:00Z">
              <w:tcPr>
                <w:tcW w:w="542" w:type="pct"/>
                <w:gridSpan w:val="2"/>
                <w:vMerge/>
                <w:shd w:val="clear" w:color="auto" w:fill="FFFFFF" w:themeFill="background1"/>
                <w:vAlign w:val="center"/>
              </w:tcPr>
            </w:tcPrChange>
          </w:tcPr>
          <w:p w:rsidR="000D2C6F" w:rsidRPr="00DA45FF" w:rsidRDefault="000D2C6F">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851" w:author="许国宇(拟稿)" w:date="2020-08-27T12:24:00Z">
              <w:tcPr>
                <w:tcW w:w="598" w:type="pct"/>
                <w:gridSpan w:val="2"/>
                <w:vMerge/>
                <w:shd w:val="clear" w:color="auto" w:fill="FFFFFF" w:themeFill="background1"/>
                <w:vAlign w:val="center"/>
              </w:tcPr>
            </w:tcPrChange>
          </w:tcPr>
          <w:p w:rsidR="000D2C6F" w:rsidRPr="00DA45FF" w:rsidRDefault="000D2C6F">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852" w:author="许国宇(拟稿)" w:date="2020-08-27T12:24:00Z">
              <w:tcPr>
                <w:tcW w:w="852" w:type="pct"/>
                <w:gridSpan w:val="5"/>
                <w:shd w:val="clear" w:color="auto" w:fill="FFFFFF" w:themeFill="background1"/>
                <w:vAlign w:val="center"/>
              </w:tcPr>
            </w:tcPrChange>
          </w:tcPr>
          <w:p w:rsidR="000D2C6F" w:rsidRPr="00DA45FF" w:rsidRDefault="000D2C6F" w:rsidP="00206792">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在规定期限内拒不改正违法行为，转让的气象资料已被外部使用</w:t>
            </w:r>
          </w:p>
        </w:tc>
        <w:tc>
          <w:tcPr>
            <w:tcW w:w="919" w:type="pct"/>
            <w:shd w:val="clear" w:color="auto" w:fill="FFFFFF" w:themeFill="background1"/>
            <w:vAlign w:val="center"/>
            <w:tcPrChange w:id="853"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ins w:id="854" w:author="许国宇" w:date="2020-07-22T16:02:00Z">
              <w:r w:rsidR="003D7CD4" w:rsidRPr="00DA45FF">
                <w:rPr>
                  <w:rFonts w:asciiTheme="majorEastAsia" w:eastAsiaTheme="majorEastAsia" w:hAnsiTheme="majorEastAsia" w:cs="宋体" w:hint="eastAsia"/>
                  <w:color w:val="000000" w:themeColor="text1"/>
                  <w:kern w:val="0"/>
                  <w:sz w:val="18"/>
                  <w:szCs w:val="18"/>
                </w:rPr>
                <w:t>并处以</w:t>
              </w:r>
            </w:ins>
            <w:del w:id="855" w:author="许国宇" w:date="2020-07-22T16:02:00Z">
              <w:r w:rsidRPr="00DA45FF" w:rsidDel="003D7CD4">
                <w:rPr>
                  <w:rFonts w:asciiTheme="majorEastAsia" w:eastAsiaTheme="majorEastAsia" w:hAnsiTheme="majorEastAsia" w:cs="宋体" w:hint="eastAsia"/>
                  <w:color w:val="000000" w:themeColor="text1"/>
                  <w:kern w:val="0"/>
                  <w:sz w:val="18"/>
                  <w:szCs w:val="18"/>
                </w:rPr>
                <w:delText>并处</w:delText>
              </w:r>
            </w:del>
            <w:r w:rsidRPr="00DA45FF">
              <w:rPr>
                <w:rFonts w:asciiTheme="majorEastAsia" w:eastAsiaTheme="majorEastAsia" w:hAnsiTheme="majorEastAsia" w:cs="宋体"/>
                <w:color w:val="000000" w:themeColor="text1"/>
                <w:kern w:val="0"/>
                <w:sz w:val="18"/>
                <w:szCs w:val="18"/>
              </w:rPr>
              <w:t>0.5万元以上1万元以下罚款</w:t>
            </w:r>
          </w:p>
        </w:tc>
        <w:tc>
          <w:tcPr>
            <w:tcW w:w="346" w:type="pct"/>
            <w:shd w:val="clear" w:color="auto" w:fill="FFFFFF" w:themeFill="background1"/>
            <w:noWrap/>
            <w:vAlign w:val="center"/>
            <w:tcPrChange w:id="856"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857" w:author="韩丽琴(拟稿)" w:date="2020-07-21T10:07:00Z">
              <w:r w:rsidRPr="00DA45FF">
                <w:rPr>
                  <w:rFonts w:asciiTheme="majorEastAsia" w:eastAsiaTheme="majorEastAsia" w:hAnsiTheme="majorEastAsia" w:cs="宋体" w:hint="eastAsia"/>
                  <w:spacing w:val="0"/>
                  <w:kern w:val="0"/>
                  <w:sz w:val="18"/>
                  <w:szCs w:val="18"/>
                </w:rPr>
                <w:t>一般</w:t>
              </w:r>
            </w:ins>
            <w:del w:id="858" w:author="韩丽琴(拟稿)" w:date="2020-07-21T10:07:00Z">
              <w:r w:rsidRPr="00DA45FF" w:rsidDel="00C33F63">
                <w:rPr>
                  <w:rFonts w:asciiTheme="majorEastAsia" w:eastAsiaTheme="majorEastAsia" w:hAnsiTheme="majorEastAsia" w:cs="宋体" w:hint="eastAsia"/>
                  <w:spacing w:val="0"/>
                  <w:kern w:val="0"/>
                  <w:sz w:val="18"/>
                  <w:szCs w:val="18"/>
                </w:rPr>
                <w:delText>严重</w:delText>
              </w:r>
            </w:del>
          </w:p>
        </w:tc>
        <w:tc>
          <w:tcPr>
            <w:tcW w:w="394" w:type="pct"/>
            <w:shd w:val="clear" w:color="auto" w:fill="FFFFFF" w:themeFill="background1"/>
            <w:noWrap/>
            <w:vAlign w:val="center"/>
            <w:tcPrChange w:id="859"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860" w:author="韩丽琴(拟稿)" w:date="2020-07-21T10:07:00Z">
              <w:r w:rsidRPr="00DA45FF">
                <w:rPr>
                  <w:rFonts w:asciiTheme="majorEastAsia" w:eastAsiaTheme="majorEastAsia" w:hAnsiTheme="majorEastAsia" w:cs="宋体"/>
                  <w:spacing w:val="0"/>
                  <w:kern w:val="0"/>
                  <w:sz w:val="18"/>
                  <w:szCs w:val="18"/>
                </w:rPr>
                <w:t>6个月</w:t>
              </w:r>
            </w:ins>
            <w:del w:id="861" w:author="韩丽琴(拟稿)" w:date="2020-07-21T10:07:00Z">
              <w:r w:rsidRPr="00DA45FF" w:rsidDel="00C33F63">
                <w:rPr>
                  <w:rFonts w:asciiTheme="majorEastAsia" w:eastAsiaTheme="majorEastAsia" w:hAnsiTheme="majorEastAsia" w:cs="宋体"/>
                  <w:spacing w:val="0"/>
                  <w:kern w:val="0"/>
                  <w:sz w:val="18"/>
                  <w:szCs w:val="18"/>
                </w:rPr>
                <w:delText>12个月</w:delText>
              </w:r>
            </w:del>
          </w:p>
        </w:tc>
        <w:tc>
          <w:tcPr>
            <w:tcW w:w="475" w:type="pct"/>
            <w:shd w:val="clear" w:color="auto" w:fill="FFFFFF" w:themeFill="background1"/>
            <w:vAlign w:val="center"/>
            <w:tcPrChange w:id="862"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863" w:author="韩丽琴(拟稿)" w:date="2020-07-21T10:07:00Z">
              <w:r w:rsidRPr="00DA45FF">
                <w:rPr>
                  <w:rFonts w:asciiTheme="majorEastAsia" w:eastAsiaTheme="majorEastAsia" w:hAnsiTheme="majorEastAsia" w:cs="宋体"/>
                  <w:spacing w:val="0"/>
                  <w:kern w:val="0"/>
                  <w:sz w:val="18"/>
                  <w:szCs w:val="18"/>
                </w:rPr>
                <w:t>3个月</w:t>
              </w:r>
            </w:ins>
            <w:del w:id="864" w:author="韩丽琴(拟稿)" w:date="2020-07-21T10:07:00Z">
              <w:r w:rsidRPr="00DA45FF" w:rsidDel="00C33F63">
                <w:rPr>
                  <w:rFonts w:asciiTheme="majorEastAsia" w:eastAsiaTheme="majorEastAsia" w:hAnsiTheme="majorEastAsia" w:cs="宋体"/>
                  <w:spacing w:val="0"/>
                  <w:kern w:val="0"/>
                  <w:sz w:val="18"/>
                  <w:szCs w:val="18"/>
                </w:rPr>
                <w:delText>3-6个月</w:delText>
              </w:r>
            </w:del>
          </w:p>
        </w:tc>
      </w:tr>
      <w:tr w:rsidR="00221913" w:rsidRPr="00DA45FF" w:rsidTr="00221913">
        <w:trPr>
          <w:trHeight w:val="935"/>
          <w:trPrChange w:id="865" w:author="许国宇(拟稿)" w:date="2020-08-27T12:24:00Z">
            <w:trPr>
              <w:trHeight w:val="935"/>
            </w:trPr>
          </w:trPrChange>
        </w:trPr>
        <w:tc>
          <w:tcPr>
            <w:tcW w:w="382" w:type="pct"/>
            <w:shd w:val="clear" w:color="auto" w:fill="FFFFFF" w:themeFill="background1"/>
            <w:vAlign w:val="center"/>
            <w:tcPrChange w:id="866" w:author="许国宇(拟稿)" w:date="2020-08-27T12:24:00Z">
              <w:tcPr>
                <w:tcW w:w="382" w:type="pct"/>
                <w:shd w:val="clear" w:color="auto" w:fill="FFFFFF" w:themeFill="background1"/>
                <w:vAlign w:val="center"/>
              </w:tcPr>
            </w:tcPrChange>
          </w:tcPr>
          <w:p w:rsidR="00A97793" w:rsidRPr="00DA45FF" w:rsidRDefault="00A9779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C56027B010</w:t>
            </w:r>
          </w:p>
        </w:tc>
        <w:tc>
          <w:tcPr>
            <w:tcW w:w="592" w:type="pct"/>
            <w:vMerge w:val="restart"/>
            <w:shd w:val="clear" w:color="auto" w:fill="FFFFFF" w:themeFill="background1"/>
            <w:vAlign w:val="center"/>
            <w:tcPrChange w:id="867"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所获得气象资料直接向外分发或用作供外部使用的数据库、产品和服务的一部分，或间接用作生成它们的基础的行为</w:t>
            </w:r>
          </w:p>
        </w:tc>
        <w:tc>
          <w:tcPr>
            <w:tcW w:w="542" w:type="pct"/>
            <w:vMerge w:val="restart"/>
            <w:shd w:val="clear" w:color="auto" w:fill="FFFFFF" w:themeFill="background1"/>
            <w:vAlign w:val="center"/>
            <w:tcPrChange w:id="868"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《气象资料共享管理办法》第十四条第一款</w:t>
            </w:r>
          </w:p>
        </w:tc>
        <w:tc>
          <w:tcPr>
            <w:tcW w:w="598" w:type="pct"/>
            <w:vMerge w:val="restart"/>
            <w:shd w:val="clear" w:color="auto" w:fill="FFFFFF" w:themeFill="background1"/>
            <w:vAlign w:val="center"/>
            <w:tcPrChange w:id="869"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《气象资料共享管理办法》第十六条第二项</w:t>
            </w:r>
          </w:p>
        </w:tc>
        <w:tc>
          <w:tcPr>
            <w:tcW w:w="752" w:type="pct"/>
            <w:shd w:val="clear" w:color="auto" w:fill="FFFFFF" w:themeFill="background1"/>
            <w:vAlign w:val="center"/>
            <w:tcPrChange w:id="870" w:author="许国宇(拟稿)" w:date="2020-08-27T12:24:00Z">
              <w:tcPr>
                <w:tcW w:w="852" w:type="pct"/>
                <w:gridSpan w:val="5"/>
                <w:shd w:val="clear" w:color="auto" w:fill="FFFFFF" w:themeFill="background1"/>
                <w:vAlign w:val="center"/>
              </w:tcPr>
            </w:tcPrChange>
          </w:tcPr>
          <w:p w:rsidR="00A97793" w:rsidRPr="00DA45FF" w:rsidRDefault="00A9779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在规定期限内改正违法行为</w:t>
            </w:r>
          </w:p>
        </w:tc>
        <w:tc>
          <w:tcPr>
            <w:tcW w:w="919" w:type="pct"/>
            <w:shd w:val="clear" w:color="auto" w:fill="FFFFFF" w:themeFill="background1"/>
            <w:vAlign w:val="center"/>
            <w:tcPrChange w:id="871"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ins w:id="872" w:author="许国宇" w:date="2020-07-22T16:02:00Z">
              <w:r w:rsidR="003D7CD4" w:rsidRPr="00DA45FF">
                <w:rPr>
                  <w:rFonts w:asciiTheme="majorEastAsia" w:eastAsiaTheme="majorEastAsia" w:hAnsiTheme="majorEastAsia" w:cs="宋体" w:hint="eastAsia"/>
                  <w:color w:val="000000" w:themeColor="text1"/>
                  <w:kern w:val="0"/>
                  <w:sz w:val="18"/>
                  <w:szCs w:val="18"/>
                </w:rPr>
                <w:t>并处以</w:t>
              </w:r>
            </w:ins>
            <w:del w:id="873" w:author="许国宇" w:date="2020-07-22T16:02:00Z">
              <w:r w:rsidRPr="00DA45FF" w:rsidDel="003D7CD4">
                <w:rPr>
                  <w:rFonts w:asciiTheme="majorEastAsia" w:eastAsiaTheme="majorEastAsia" w:hAnsiTheme="majorEastAsia" w:cs="宋体" w:hint="eastAsia"/>
                  <w:color w:val="000000" w:themeColor="text1"/>
                  <w:kern w:val="0"/>
                  <w:sz w:val="18"/>
                  <w:szCs w:val="18"/>
                </w:rPr>
                <w:delText>并处</w:delText>
              </w:r>
            </w:del>
            <w:r w:rsidRPr="00DA45FF">
              <w:rPr>
                <w:rFonts w:asciiTheme="majorEastAsia" w:eastAsiaTheme="majorEastAsia" w:hAnsiTheme="majorEastAsia" w:cs="宋体"/>
                <w:color w:val="000000" w:themeColor="text1"/>
                <w:kern w:val="0"/>
                <w:sz w:val="18"/>
                <w:szCs w:val="18"/>
              </w:rPr>
              <w:t>0.1万以下罚款</w:t>
            </w:r>
          </w:p>
        </w:tc>
        <w:tc>
          <w:tcPr>
            <w:tcW w:w="346" w:type="pct"/>
            <w:shd w:val="clear" w:color="auto" w:fill="FFFFFF" w:themeFill="background1"/>
            <w:noWrap/>
            <w:vAlign w:val="center"/>
            <w:tcPrChange w:id="874"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875"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876"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935"/>
          <w:trPrChange w:id="877" w:author="许国宇(拟稿)" w:date="2020-08-27T12:24:00Z">
            <w:trPr>
              <w:trHeight w:val="935"/>
            </w:trPr>
          </w:trPrChange>
        </w:trPr>
        <w:tc>
          <w:tcPr>
            <w:tcW w:w="382" w:type="pct"/>
            <w:shd w:val="clear" w:color="auto" w:fill="FFFFFF" w:themeFill="background1"/>
            <w:vAlign w:val="center"/>
            <w:tcPrChange w:id="878" w:author="许国宇(拟稿)" w:date="2020-08-27T12:24:00Z">
              <w:tcPr>
                <w:tcW w:w="382" w:type="pct"/>
                <w:shd w:val="clear" w:color="auto" w:fill="FFFFFF" w:themeFill="background1"/>
                <w:vAlign w:val="center"/>
              </w:tcPr>
            </w:tcPrChange>
          </w:tcPr>
          <w:p w:rsidR="00A97793" w:rsidRPr="00DA45FF" w:rsidRDefault="00A97793"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C56027B020</w:t>
            </w:r>
          </w:p>
        </w:tc>
        <w:tc>
          <w:tcPr>
            <w:tcW w:w="592" w:type="pct"/>
            <w:vMerge/>
            <w:shd w:val="clear" w:color="auto" w:fill="FFFFFF" w:themeFill="background1"/>
            <w:vAlign w:val="center"/>
            <w:tcPrChange w:id="879" w:author="许国宇(拟稿)" w:date="2020-08-27T12:24:00Z">
              <w:tcPr>
                <w:tcW w:w="59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880" w:author="许国宇(拟稿)" w:date="2020-08-27T12:24:00Z">
              <w:tcPr>
                <w:tcW w:w="54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881" w:author="许国宇(拟稿)" w:date="2020-08-27T12:24:00Z">
              <w:tcPr>
                <w:tcW w:w="598"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882" w:author="许国宇(拟稿)" w:date="2020-08-27T12:24:00Z">
              <w:tcPr>
                <w:tcW w:w="852" w:type="pct"/>
                <w:gridSpan w:val="5"/>
                <w:shd w:val="clear" w:color="auto" w:fill="FFFFFF" w:themeFill="background1"/>
                <w:vAlign w:val="center"/>
              </w:tcPr>
            </w:tcPrChange>
          </w:tcPr>
          <w:p w:rsidR="00A97793" w:rsidRPr="00DA45FF" w:rsidRDefault="00A97793" w:rsidP="00206792">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在规定期限内拒不改正违法行为，气象资料未被外部使用</w:t>
            </w:r>
          </w:p>
        </w:tc>
        <w:tc>
          <w:tcPr>
            <w:tcW w:w="919" w:type="pct"/>
            <w:shd w:val="clear" w:color="auto" w:fill="FFFFFF" w:themeFill="background1"/>
            <w:vAlign w:val="center"/>
            <w:tcPrChange w:id="883"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ins w:id="884" w:author="许国宇" w:date="2020-07-22T16:02:00Z">
              <w:r w:rsidR="003D7CD4" w:rsidRPr="00DA45FF">
                <w:rPr>
                  <w:rFonts w:asciiTheme="majorEastAsia" w:eastAsiaTheme="majorEastAsia" w:hAnsiTheme="majorEastAsia" w:cs="宋体" w:hint="eastAsia"/>
                  <w:color w:val="000000" w:themeColor="text1"/>
                  <w:kern w:val="0"/>
                  <w:sz w:val="18"/>
                  <w:szCs w:val="18"/>
                </w:rPr>
                <w:t>并处以</w:t>
              </w:r>
            </w:ins>
            <w:del w:id="885" w:author="许国宇" w:date="2020-07-22T16:02:00Z">
              <w:r w:rsidRPr="00DA45FF" w:rsidDel="003D7CD4">
                <w:rPr>
                  <w:rFonts w:asciiTheme="majorEastAsia" w:eastAsiaTheme="majorEastAsia" w:hAnsiTheme="majorEastAsia" w:cs="宋体" w:hint="eastAsia"/>
                  <w:color w:val="000000" w:themeColor="text1"/>
                  <w:kern w:val="0"/>
                  <w:sz w:val="18"/>
                  <w:szCs w:val="18"/>
                </w:rPr>
                <w:delText>并处</w:delText>
              </w:r>
            </w:del>
            <w:r w:rsidRPr="00DA45FF">
              <w:rPr>
                <w:rFonts w:asciiTheme="majorEastAsia" w:eastAsiaTheme="majorEastAsia" w:hAnsiTheme="majorEastAsia" w:cs="宋体"/>
                <w:color w:val="000000" w:themeColor="text1"/>
                <w:kern w:val="0"/>
                <w:sz w:val="18"/>
                <w:szCs w:val="18"/>
              </w:rPr>
              <w:t>0.1万元</w:t>
            </w:r>
            <w:r w:rsidRPr="00DA45FF">
              <w:rPr>
                <w:rFonts w:asciiTheme="majorEastAsia" w:eastAsiaTheme="majorEastAsia" w:hAnsiTheme="majorEastAsia" w:cs="宋体" w:hint="eastAsia"/>
                <w:color w:val="000000" w:themeColor="text1"/>
                <w:kern w:val="0"/>
                <w:sz w:val="18"/>
                <w:szCs w:val="18"/>
              </w:rPr>
              <w:t>以上</w:t>
            </w:r>
            <w:r w:rsidRPr="00DA45FF">
              <w:rPr>
                <w:rFonts w:asciiTheme="majorEastAsia" w:eastAsiaTheme="majorEastAsia" w:hAnsiTheme="majorEastAsia" w:cs="宋体"/>
                <w:color w:val="000000" w:themeColor="text1"/>
                <w:kern w:val="0"/>
                <w:sz w:val="18"/>
                <w:szCs w:val="18"/>
              </w:rPr>
              <w:t>0.5万元以下罚款</w:t>
            </w:r>
          </w:p>
        </w:tc>
        <w:tc>
          <w:tcPr>
            <w:tcW w:w="346" w:type="pct"/>
            <w:shd w:val="clear" w:color="auto" w:fill="FFFFFF" w:themeFill="background1"/>
            <w:noWrap/>
            <w:vAlign w:val="center"/>
            <w:tcPrChange w:id="886"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887"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888"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935"/>
          <w:trPrChange w:id="889" w:author="许国宇(拟稿)" w:date="2020-08-27T12:24:00Z">
            <w:trPr>
              <w:trHeight w:val="935"/>
            </w:trPr>
          </w:trPrChange>
        </w:trPr>
        <w:tc>
          <w:tcPr>
            <w:tcW w:w="382" w:type="pct"/>
            <w:shd w:val="clear" w:color="auto" w:fill="FFFFFF" w:themeFill="background1"/>
            <w:vAlign w:val="center"/>
            <w:tcPrChange w:id="890" w:author="许国宇(拟稿)" w:date="2020-08-27T12:24:00Z">
              <w:tcPr>
                <w:tcW w:w="382" w:type="pct"/>
                <w:shd w:val="clear" w:color="auto" w:fill="FFFFFF" w:themeFill="background1"/>
                <w:vAlign w:val="center"/>
              </w:tcPr>
            </w:tcPrChange>
          </w:tcPr>
          <w:p w:rsidR="000D2C6F" w:rsidRPr="00DA45FF" w:rsidRDefault="000D2C6F"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C56027B030</w:t>
            </w:r>
          </w:p>
        </w:tc>
        <w:tc>
          <w:tcPr>
            <w:tcW w:w="592" w:type="pct"/>
            <w:vMerge/>
            <w:shd w:val="clear" w:color="auto" w:fill="FFFFFF" w:themeFill="background1"/>
            <w:vAlign w:val="center"/>
            <w:tcPrChange w:id="891" w:author="许国宇(拟稿)" w:date="2020-08-27T12:24:00Z">
              <w:tcPr>
                <w:tcW w:w="592" w:type="pct"/>
                <w:gridSpan w:val="2"/>
                <w:vMerge/>
                <w:shd w:val="clear" w:color="auto" w:fill="FFFFFF" w:themeFill="background1"/>
                <w:vAlign w:val="center"/>
              </w:tcPr>
            </w:tcPrChange>
          </w:tcPr>
          <w:p w:rsidR="000D2C6F" w:rsidRPr="00DA45FF" w:rsidRDefault="000D2C6F">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892" w:author="许国宇(拟稿)" w:date="2020-08-27T12:24:00Z">
              <w:tcPr>
                <w:tcW w:w="542" w:type="pct"/>
                <w:gridSpan w:val="2"/>
                <w:vMerge/>
                <w:shd w:val="clear" w:color="auto" w:fill="FFFFFF" w:themeFill="background1"/>
                <w:vAlign w:val="center"/>
              </w:tcPr>
            </w:tcPrChange>
          </w:tcPr>
          <w:p w:rsidR="000D2C6F" w:rsidRPr="00DA45FF" w:rsidRDefault="000D2C6F">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893" w:author="许国宇(拟稿)" w:date="2020-08-27T12:24:00Z">
              <w:tcPr>
                <w:tcW w:w="598" w:type="pct"/>
                <w:gridSpan w:val="2"/>
                <w:vMerge/>
                <w:shd w:val="clear" w:color="auto" w:fill="FFFFFF" w:themeFill="background1"/>
                <w:vAlign w:val="center"/>
              </w:tcPr>
            </w:tcPrChange>
          </w:tcPr>
          <w:p w:rsidR="000D2C6F" w:rsidRPr="00DA45FF" w:rsidRDefault="000D2C6F">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894" w:author="许国宇(拟稿)" w:date="2020-08-27T12:24:00Z">
              <w:tcPr>
                <w:tcW w:w="852" w:type="pct"/>
                <w:gridSpan w:val="5"/>
                <w:shd w:val="clear" w:color="auto" w:fill="FFFFFF" w:themeFill="background1"/>
                <w:vAlign w:val="center"/>
              </w:tcPr>
            </w:tcPrChange>
          </w:tcPr>
          <w:p w:rsidR="000D2C6F" w:rsidRPr="00DA45FF" w:rsidRDefault="000D2C6F" w:rsidP="00206792">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在规定期限内拒不改正违法行为，气象资料已被外部使用</w:t>
            </w:r>
          </w:p>
        </w:tc>
        <w:tc>
          <w:tcPr>
            <w:tcW w:w="919" w:type="pct"/>
            <w:shd w:val="clear" w:color="auto" w:fill="FFFFFF" w:themeFill="background1"/>
            <w:vAlign w:val="center"/>
            <w:tcPrChange w:id="895"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ins w:id="896" w:author="许国宇" w:date="2020-07-22T16:02:00Z">
              <w:r w:rsidR="003D7CD4" w:rsidRPr="00DA45FF">
                <w:rPr>
                  <w:rFonts w:asciiTheme="majorEastAsia" w:eastAsiaTheme="majorEastAsia" w:hAnsiTheme="majorEastAsia" w:cs="宋体" w:hint="eastAsia"/>
                  <w:color w:val="000000" w:themeColor="text1"/>
                  <w:kern w:val="0"/>
                  <w:sz w:val="18"/>
                  <w:szCs w:val="18"/>
                </w:rPr>
                <w:t>并处以</w:t>
              </w:r>
            </w:ins>
            <w:del w:id="897" w:author="许国宇" w:date="2020-07-22T16:02:00Z">
              <w:r w:rsidRPr="00DA45FF" w:rsidDel="003D7CD4">
                <w:rPr>
                  <w:rFonts w:asciiTheme="majorEastAsia" w:eastAsiaTheme="majorEastAsia" w:hAnsiTheme="majorEastAsia" w:cs="宋体" w:hint="eastAsia"/>
                  <w:color w:val="000000" w:themeColor="text1"/>
                  <w:kern w:val="0"/>
                  <w:sz w:val="18"/>
                  <w:szCs w:val="18"/>
                </w:rPr>
                <w:delText>并处</w:delText>
              </w:r>
            </w:del>
            <w:r w:rsidRPr="00DA45FF">
              <w:rPr>
                <w:rFonts w:asciiTheme="majorEastAsia" w:eastAsiaTheme="majorEastAsia" w:hAnsiTheme="majorEastAsia" w:cs="宋体"/>
                <w:color w:val="000000" w:themeColor="text1"/>
                <w:kern w:val="0"/>
                <w:sz w:val="18"/>
                <w:szCs w:val="18"/>
              </w:rPr>
              <w:t>0.5万元以上1万元以下罚款</w:t>
            </w:r>
          </w:p>
        </w:tc>
        <w:tc>
          <w:tcPr>
            <w:tcW w:w="346" w:type="pct"/>
            <w:shd w:val="clear" w:color="auto" w:fill="FFFFFF" w:themeFill="background1"/>
            <w:noWrap/>
            <w:vAlign w:val="center"/>
            <w:tcPrChange w:id="898"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899" w:author="韩丽琴(拟稿)" w:date="2020-07-21T10:07:00Z">
              <w:r w:rsidRPr="00DA45FF">
                <w:rPr>
                  <w:rFonts w:asciiTheme="majorEastAsia" w:eastAsiaTheme="majorEastAsia" w:hAnsiTheme="majorEastAsia" w:cs="宋体" w:hint="eastAsia"/>
                  <w:spacing w:val="0"/>
                  <w:kern w:val="0"/>
                  <w:sz w:val="18"/>
                  <w:szCs w:val="18"/>
                </w:rPr>
                <w:t>一般</w:t>
              </w:r>
            </w:ins>
            <w:del w:id="900" w:author="韩丽琴(拟稿)" w:date="2020-07-21T10:07:00Z">
              <w:r w:rsidRPr="00DA45FF" w:rsidDel="00AF63E5">
                <w:rPr>
                  <w:rFonts w:asciiTheme="majorEastAsia" w:eastAsiaTheme="majorEastAsia" w:hAnsiTheme="majorEastAsia" w:cs="宋体" w:hint="eastAsia"/>
                  <w:spacing w:val="0"/>
                  <w:kern w:val="0"/>
                  <w:sz w:val="18"/>
                  <w:szCs w:val="18"/>
                </w:rPr>
                <w:delText>严重</w:delText>
              </w:r>
            </w:del>
          </w:p>
        </w:tc>
        <w:tc>
          <w:tcPr>
            <w:tcW w:w="394" w:type="pct"/>
            <w:shd w:val="clear" w:color="auto" w:fill="FFFFFF" w:themeFill="background1"/>
            <w:noWrap/>
            <w:vAlign w:val="center"/>
            <w:tcPrChange w:id="901"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902" w:author="韩丽琴(拟稿)" w:date="2020-07-21T10:07:00Z">
              <w:r w:rsidRPr="00DA45FF">
                <w:rPr>
                  <w:rFonts w:asciiTheme="majorEastAsia" w:eastAsiaTheme="majorEastAsia" w:hAnsiTheme="majorEastAsia" w:cs="宋体"/>
                  <w:spacing w:val="0"/>
                  <w:kern w:val="0"/>
                  <w:sz w:val="18"/>
                  <w:szCs w:val="18"/>
                </w:rPr>
                <w:t>6个月</w:t>
              </w:r>
            </w:ins>
            <w:del w:id="903" w:author="韩丽琴(拟稿)" w:date="2020-07-21T10:07:00Z">
              <w:r w:rsidRPr="00DA45FF" w:rsidDel="00AF63E5">
                <w:rPr>
                  <w:rFonts w:asciiTheme="majorEastAsia" w:eastAsiaTheme="majorEastAsia" w:hAnsiTheme="majorEastAsia" w:cs="宋体"/>
                  <w:spacing w:val="0"/>
                  <w:kern w:val="0"/>
                  <w:sz w:val="18"/>
                  <w:szCs w:val="18"/>
                </w:rPr>
                <w:delText>12个月</w:delText>
              </w:r>
            </w:del>
          </w:p>
        </w:tc>
        <w:tc>
          <w:tcPr>
            <w:tcW w:w="475" w:type="pct"/>
            <w:shd w:val="clear" w:color="auto" w:fill="FFFFFF" w:themeFill="background1"/>
            <w:vAlign w:val="center"/>
            <w:tcPrChange w:id="904"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905" w:author="韩丽琴(拟稿)" w:date="2020-07-21T10:07:00Z">
              <w:r w:rsidRPr="00DA45FF">
                <w:rPr>
                  <w:rFonts w:asciiTheme="majorEastAsia" w:eastAsiaTheme="majorEastAsia" w:hAnsiTheme="majorEastAsia" w:cs="宋体"/>
                  <w:spacing w:val="0"/>
                  <w:kern w:val="0"/>
                  <w:sz w:val="18"/>
                  <w:szCs w:val="18"/>
                </w:rPr>
                <w:t>3个月</w:t>
              </w:r>
            </w:ins>
            <w:del w:id="906" w:author="韩丽琴(拟稿)" w:date="2020-07-21T10:07:00Z">
              <w:r w:rsidRPr="00DA45FF" w:rsidDel="00AF63E5">
                <w:rPr>
                  <w:rFonts w:asciiTheme="majorEastAsia" w:eastAsiaTheme="majorEastAsia" w:hAnsiTheme="majorEastAsia" w:cs="宋体"/>
                  <w:spacing w:val="0"/>
                  <w:kern w:val="0"/>
                  <w:sz w:val="18"/>
                  <w:szCs w:val="18"/>
                </w:rPr>
                <w:delText>3-6个月</w:delText>
              </w:r>
            </w:del>
          </w:p>
        </w:tc>
      </w:tr>
      <w:tr w:rsidR="00221913" w:rsidRPr="00DA45FF" w:rsidTr="00221913">
        <w:trPr>
          <w:trHeight w:val="635"/>
          <w:trPrChange w:id="907" w:author="许国宇(拟稿)" w:date="2020-08-27T12:24:00Z">
            <w:trPr>
              <w:trHeight w:val="635"/>
            </w:trPr>
          </w:trPrChange>
        </w:trPr>
        <w:tc>
          <w:tcPr>
            <w:tcW w:w="382" w:type="pct"/>
            <w:shd w:val="clear" w:color="auto" w:fill="FFFFFF" w:themeFill="background1"/>
            <w:vAlign w:val="center"/>
            <w:tcPrChange w:id="908" w:author="许国宇(拟稿)" w:date="2020-08-27T12:24:00Z">
              <w:tcPr>
                <w:tcW w:w="382" w:type="pct"/>
                <w:shd w:val="clear" w:color="auto" w:fill="FFFFFF" w:themeFill="background1"/>
                <w:vAlign w:val="center"/>
              </w:tcPr>
            </w:tcPrChange>
          </w:tcPr>
          <w:p w:rsidR="00A97793" w:rsidRPr="00DA45FF" w:rsidRDefault="00A9779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C56028B010</w:t>
            </w:r>
          </w:p>
        </w:tc>
        <w:tc>
          <w:tcPr>
            <w:tcW w:w="592" w:type="pct"/>
            <w:vMerge w:val="restart"/>
            <w:shd w:val="clear" w:color="auto" w:fill="FFFFFF" w:themeFill="background1"/>
            <w:vAlign w:val="center"/>
            <w:tcPrChange w:id="909"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将存放所获得气象资料的局域网与广域网、互联网相连接的行为</w:t>
            </w:r>
          </w:p>
        </w:tc>
        <w:tc>
          <w:tcPr>
            <w:tcW w:w="542" w:type="pct"/>
            <w:vMerge w:val="restart"/>
            <w:shd w:val="clear" w:color="auto" w:fill="FFFFFF" w:themeFill="background1"/>
            <w:vAlign w:val="center"/>
            <w:tcPrChange w:id="910"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《气象资料共享管理办法》第十四条第二款</w:t>
            </w:r>
          </w:p>
        </w:tc>
        <w:tc>
          <w:tcPr>
            <w:tcW w:w="598" w:type="pct"/>
            <w:vMerge w:val="restart"/>
            <w:shd w:val="clear" w:color="auto" w:fill="FFFFFF" w:themeFill="background1"/>
            <w:vAlign w:val="center"/>
            <w:tcPrChange w:id="911"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《气象资料共享管理办法》第十六条第三项</w:t>
            </w:r>
          </w:p>
        </w:tc>
        <w:tc>
          <w:tcPr>
            <w:tcW w:w="752" w:type="pct"/>
            <w:shd w:val="clear" w:color="auto" w:fill="FFFFFF" w:themeFill="background1"/>
            <w:vAlign w:val="center"/>
            <w:tcPrChange w:id="912" w:author="许国宇(拟稿)" w:date="2020-08-27T12:24:00Z">
              <w:tcPr>
                <w:tcW w:w="852" w:type="pct"/>
                <w:gridSpan w:val="5"/>
                <w:shd w:val="clear" w:color="auto" w:fill="FFFFFF" w:themeFill="background1"/>
                <w:vAlign w:val="center"/>
              </w:tcPr>
            </w:tcPrChange>
          </w:tcPr>
          <w:p w:rsidR="00A97793" w:rsidRPr="00DA45FF" w:rsidRDefault="00A97793" w:rsidP="00206792">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在规定期限内改正违法行为</w:t>
            </w:r>
          </w:p>
        </w:tc>
        <w:tc>
          <w:tcPr>
            <w:tcW w:w="919" w:type="pct"/>
            <w:shd w:val="clear" w:color="auto" w:fill="FFFFFF" w:themeFill="background1"/>
            <w:vAlign w:val="center"/>
            <w:tcPrChange w:id="913" w:author="许国宇(拟稿)" w:date="2020-08-27T12:24:00Z">
              <w:tcPr>
                <w:tcW w:w="818" w:type="pct"/>
                <w:gridSpan w:val="2"/>
                <w:shd w:val="clear" w:color="auto" w:fill="FFFFFF" w:themeFill="background1"/>
                <w:vAlign w:val="center"/>
              </w:tcPr>
            </w:tcPrChange>
          </w:tcPr>
          <w:p w:rsidR="00A97793" w:rsidRPr="00DA45FF" w:rsidRDefault="00A9779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ins w:id="914" w:author="许国宇" w:date="2020-07-22T16:02:00Z">
              <w:r w:rsidR="003D7CD4" w:rsidRPr="00DA45FF">
                <w:rPr>
                  <w:rFonts w:asciiTheme="majorEastAsia" w:eastAsiaTheme="majorEastAsia" w:hAnsiTheme="majorEastAsia" w:cs="宋体" w:hint="eastAsia"/>
                  <w:color w:val="000000" w:themeColor="text1"/>
                  <w:kern w:val="0"/>
                  <w:sz w:val="18"/>
                  <w:szCs w:val="18"/>
                </w:rPr>
                <w:t>并处以</w:t>
              </w:r>
            </w:ins>
            <w:del w:id="915" w:author="许国宇" w:date="2020-07-22T16:02:00Z">
              <w:r w:rsidRPr="00DA45FF" w:rsidDel="003D7CD4">
                <w:rPr>
                  <w:rFonts w:asciiTheme="majorEastAsia" w:eastAsiaTheme="majorEastAsia" w:hAnsiTheme="majorEastAsia" w:cs="宋体" w:hint="eastAsia"/>
                  <w:color w:val="000000" w:themeColor="text1"/>
                  <w:kern w:val="0"/>
                  <w:sz w:val="18"/>
                  <w:szCs w:val="18"/>
                </w:rPr>
                <w:delText>并处</w:delText>
              </w:r>
            </w:del>
            <w:r w:rsidRPr="00DA45FF">
              <w:rPr>
                <w:rFonts w:asciiTheme="majorEastAsia" w:eastAsiaTheme="majorEastAsia" w:hAnsiTheme="majorEastAsia" w:cs="宋体"/>
                <w:color w:val="000000" w:themeColor="text1"/>
                <w:kern w:val="0"/>
                <w:sz w:val="18"/>
                <w:szCs w:val="18"/>
              </w:rPr>
              <w:t>0.1万以下罚款</w:t>
            </w:r>
          </w:p>
        </w:tc>
        <w:tc>
          <w:tcPr>
            <w:tcW w:w="346" w:type="pct"/>
            <w:shd w:val="clear" w:color="auto" w:fill="FFFFFF" w:themeFill="background1"/>
            <w:noWrap/>
            <w:vAlign w:val="center"/>
            <w:tcPrChange w:id="916"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917"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918"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635"/>
          <w:trPrChange w:id="919" w:author="许国宇(拟稿)" w:date="2020-08-27T12:24:00Z">
            <w:trPr>
              <w:trHeight w:val="635"/>
            </w:trPr>
          </w:trPrChange>
        </w:trPr>
        <w:tc>
          <w:tcPr>
            <w:tcW w:w="382" w:type="pct"/>
            <w:shd w:val="clear" w:color="auto" w:fill="FFFFFF" w:themeFill="background1"/>
            <w:vAlign w:val="center"/>
            <w:tcPrChange w:id="920" w:author="许国宇(拟稿)" w:date="2020-08-27T12:24:00Z">
              <w:tcPr>
                <w:tcW w:w="382" w:type="pct"/>
                <w:shd w:val="clear" w:color="auto" w:fill="FFFFFF" w:themeFill="background1"/>
                <w:vAlign w:val="center"/>
              </w:tcPr>
            </w:tcPrChange>
          </w:tcPr>
          <w:p w:rsidR="00A97793" w:rsidRPr="00DA45FF" w:rsidRDefault="00A97793"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C56028B020</w:t>
            </w:r>
          </w:p>
        </w:tc>
        <w:tc>
          <w:tcPr>
            <w:tcW w:w="592" w:type="pct"/>
            <w:vMerge/>
            <w:shd w:val="clear" w:color="auto" w:fill="FFFFFF" w:themeFill="background1"/>
            <w:vAlign w:val="center"/>
            <w:tcPrChange w:id="921" w:author="许国宇(拟稿)" w:date="2020-08-27T12:24:00Z">
              <w:tcPr>
                <w:tcW w:w="59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922" w:author="许国宇(拟稿)" w:date="2020-08-27T12:24:00Z">
              <w:tcPr>
                <w:tcW w:w="54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923" w:author="许国宇(拟稿)" w:date="2020-08-27T12:24:00Z">
              <w:tcPr>
                <w:tcW w:w="598"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924" w:author="许国宇(拟稿)" w:date="2020-08-27T12:24:00Z">
              <w:tcPr>
                <w:tcW w:w="852" w:type="pct"/>
                <w:gridSpan w:val="5"/>
                <w:shd w:val="clear" w:color="auto" w:fill="FFFFFF" w:themeFill="background1"/>
                <w:vAlign w:val="center"/>
              </w:tcPr>
            </w:tcPrChange>
          </w:tcPr>
          <w:p w:rsidR="00A97793" w:rsidRPr="00DA45FF" w:rsidRDefault="00A97793" w:rsidP="00206792">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在规定期限内拒不改正违法行为，气象资料未被外部使用</w:t>
            </w:r>
          </w:p>
        </w:tc>
        <w:tc>
          <w:tcPr>
            <w:tcW w:w="919" w:type="pct"/>
            <w:shd w:val="clear" w:color="auto" w:fill="FFFFFF" w:themeFill="background1"/>
            <w:vAlign w:val="center"/>
            <w:tcPrChange w:id="925" w:author="许国宇(拟稿)" w:date="2020-08-27T12:24:00Z">
              <w:tcPr>
                <w:tcW w:w="818" w:type="pct"/>
                <w:gridSpan w:val="2"/>
                <w:shd w:val="clear" w:color="auto" w:fill="FFFFFF" w:themeFill="background1"/>
                <w:vAlign w:val="center"/>
              </w:tcPr>
            </w:tcPrChange>
          </w:tcPr>
          <w:p w:rsidR="00A97793" w:rsidRPr="00DA45FF" w:rsidRDefault="00A9779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ins w:id="926" w:author="许国宇" w:date="2020-07-22T16:02:00Z">
              <w:r w:rsidR="003D7CD4" w:rsidRPr="00DA45FF">
                <w:rPr>
                  <w:rFonts w:asciiTheme="majorEastAsia" w:eastAsiaTheme="majorEastAsia" w:hAnsiTheme="majorEastAsia" w:cs="宋体" w:hint="eastAsia"/>
                  <w:color w:val="000000" w:themeColor="text1"/>
                  <w:kern w:val="0"/>
                  <w:sz w:val="18"/>
                  <w:szCs w:val="18"/>
                </w:rPr>
                <w:t>并处以</w:t>
              </w:r>
            </w:ins>
            <w:del w:id="927" w:author="许国宇" w:date="2020-07-22T16:02:00Z">
              <w:r w:rsidRPr="00DA45FF" w:rsidDel="003D7CD4">
                <w:rPr>
                  <w:rFonts w:asciiTheme="majorEastAsia" w:eastAsiaTheme="majorEastAsia" w:hAnsiTheme="majorEastAsia" w:cs="宋体" w:hint="eastAsia"/>
                  <w:color w:val="000000" w:themeColor="text1"/>
                  <w:kern w:val="0"/>
                  <w:sz w:val="18"/>
                  <w:szCs w:val="18"/>
                </w:rPr>
                <w:delText>并处</w:delText>
              </w:r>
            </w:del>
            <w:r w:rsidRPr="00DA45FF">
              <w:rPr>
                <w:rFonts w:asciiTheme="majorEastAsia" w:eastAsiaTheme="majorEastAsia" w:hAnsiTheme="majorEastAsia" w:cs="宋体"/>
                <w:color w:val="000000" w:themeColor="text1"/>
                <w:kern w:val="0"/>
                <w:sz w:val="18"/>
                <w:szCs w:val="18"/>
              </w:rPr>
              <w:t>0.1万元</w:t>
            </w:r>
            <w:r w:rsidRPr="00DA45FF">
              <w:rPr>
                <w:rFonts w:asciiTheme="majorEastAsia" w:eastAsiaTheme="majorEastAsia" w:hAnsiTheme="majorEastAsia" w:cs="宋体" w:hint="eastAsia"/>
                <w:color w:val="000000" w:themeColor="text1"/>
                <w:kern w:val="0"/>
                <w:sz w:val="18"/>
                <w:szCs w:val="18"/>
              </w:rPr>
              <w:t>以上</w:t>
            </w:r>
            <w:r w:rsidRPr="00DA45FF">
              <w:rPr>
                <w:rFonts w:asciiTheme="majorEastAsia" w:eastAsiaTheme="majorEastAsia" w:hAnsiTheme="majorEastAsia" w:cs="宋体"/>
                <w:color w:val="000000" w:themeColor="text1"/>
                <w:kern w:val="0"/>
                <w:sz w:val="18"/>
                <w:szCs w:val="18"/>
              </w:rPr>
              <w:t>0.5万元以下罚款</w:t>
            </w:r>
          </w:p>
        </w:tc>
        <w:tc>
          <w:tcPr>
            <w:tcW w:w="346" w:type="pct"/>
            <w:shd w:val="clear" w:color="auto" w:fill="FFFFFF" w:themeFill="background1"/>
            <w:noWrap/>
            <w:vAlign w:val="center"/>
            <w:tcPrChange w:id="928"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929"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930"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635"/>
          <w:trPrChange w:id="931" w:author="许国宇(拟稿)" w:date="2020-08-27T12:24:00Z">
            <w:trPr>
              <w:trHeight w:val="635"/>
            </w:trPr>
          </w:trPrChange>
        </w:trPr>
        <w:tc>
          <w:tcPr>
            <w:tcW w:w="382" w:type="pct"/>
            <w:shd w:val="clear" w:color="auto" w:fill="FFFFFF" w:themeFill="background1"/>
            <w:vAlign w:val="center"/>
            <w:tcPrChange w:id="932" w:author="许国宇(拟稿)" w:date="2020-08-27T12:24:00Z">
              <w:tcPr>
                <w:tcW w:w="382" w:type="pct"/>
                <w:shd w:val="clear" w:color="auto" w:fill="FFFFFF" w:themeFill="background1"/>
                <w:vAlign w:val="center"/>
              </w:tcPr>
            </w:tcPrChange>
          </w:tcPr>
          <w:p w:rsidR="000D2C6F" w:rsidRPr="00DA45FF" w:rsidRDefault="000D2C6F"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C56028B030</w:t>
            </w:r>
          </w:p>
        </w:tc>
        <w:tc>
          <w:tcPr>
            <w:tcW w:w="592" w:type="pct"/>
            <w:vMerge/>
            <w:shd w:val="clear" w:color="auto" w:fill="FFFFFF" w:themeFill="background1"/>
            <w:vAlign w:val="center"/>
            <w:tcPrChange w:id="933" w:author="许国宇(拟稿)" w:date="2020-08-27T12:24:00Z">
              <w:tcPr>
                <w:tcW w:w="592" w:type="pct"/>
                <w:gridSpan w:val="2"/>
                <w:vMerge/>
                <w:shd w:val="clear" w:color="auto" w:fill="FFFFFF" w:themeFill="background1"/>
                <w:vAlign w:val="center"/>
              </w:tcPr>
            </w:tcPrChange>
          </w:tcPr>
          <w:p w:rsidR="000D2C6F" w:rsidRPr="00DA45FF" w:rsidRDefault="000D2C6F">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934" w:author="许国宇(拟稿)" w:date="2020-08-27T12:24:00Z">
              <w:tcPr>
                <w:tcW w:w="542" w:type="pct"/>
                <w:gridSpan w:val="2"/>
                <w:vMerge/>
                <w:shd w:val="clear" w:color="auto" w:fill="FFFFFF" w:themeFill="background1"/>
                <w:vAlign w:val="center"/>
              </w:tcPr>
            </w:tcPrChange>
          </w:tcPr>
          <w:p w:rsidR="000D2C6F" w:rsidRPr="00DA45FF" w:rsidRDefault="000D2C6F">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935" w:author="许国宇(拟稿)" w:date="2020-08-27T12:24:00Z">
              <w:tcPr>
                <w:tcW w:w="598" w:type="pct"/>
                <w:gridSpan w:val="2"/>
                <w:vMerge/>
                <w:shd w:val="clear" w:color="auto" w:fill="FFFFFF" w:themeFill="background1"/>
                <w:vAlign w:val="center"/>
              </w:tcPr>
            </w:tcPrChange>
          </w:tcPr>
          <w:p w:rsidR="000D2C6F" w:rsidRPr="00DA45FF" w:rsidRDefault="000D2C6F">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936" w:author="许国宇(拟稿)" w:date="2020-08-27T12:24:00Z">
              <w:tcPr>
                <w:tcW w:w="852" w:type="pct"/>
                <w:gridSpan w:val="5"/>
                <w:shd w:val="clear" w:color="auto" w:fill="FFFFFF" w:themeFill="background1"/>
                <w:vAlign w:val="center"/>
              </w:tcPr>
            </w:tcPrChange>
          </w:tcPr>
          <w:p w:rsidR="000D2C6F" w:rsidRPr="00DA45FF" w:rsidRDefault="000D2C6F" w:rsidP="00206792">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在规定期限内拒不改正违法行为，气象资料已被外部使用</w:t>
            </w:r>
          </w:p>
        </w:tc>
        <w:tc>
          <w:tcPr>
            <w:tcW w:w="919" w:type="pct"/>
            <w:shd w:val="clear" w:color="auto" w:fill="FFFFFF" w:themeFill="background1"/>
            <w:vAlign w:val="center"/>
            <w:tcPrChange w:id="937" w:author="许国宇(拟稿)" w:date="2020-08-27T12:24:00Z">
              <w:tcPr>
                <w:tcW w:w="818" w:type="pct"/>
                <w:gridSpan w:val="2"/>
                <w:shd w:val="clear" w:color="auto" w:fill="FFFFFF" w:themeFill="background1"/>
                <w:vAlign w:val="center"/>
              </w:tcPr>
            </w:tcPrChange>
          </w:tcPr>
          <w:p w:rsidR="000D2C6F" w:rsidRPr="00DA45FF" w:rsidRDefault="000D2C6F">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ins w:id="938" w:author="许国宇" w:date="2020-07-22T16:02:00Z">
              <w:r w:rsidR="003D7CD4" w:rsidRPr="00DA45FF">
                <w:rPr>
                  <w:rFonts w:asciiTheme="majorEastAsia" w:eastAsiaTheme="majorEastAsia" w:hAnsiTheme="majorEastAsia" w:cs="宋体" w:hint="eastAsia"/>
                  <w:color w:val="000000" w:themeColor="text1"/>
                  <w:kern w:val="0"/>
                  <w:sz w:val="18"/>
                  <w:szCs w:val="18"/>
                </w:rPr>
                <w:t>并处以</w:t>
              </w:r>
            </w:ins>
            <w:del w:id="939" w:author="许国宇" w:date="2020-07-22T16:02:00Z">
              <w:r w:rsidRPr="00DA45FF" w:rsidDel="003D7CD4">
                <w:rPr>
                  <w:rFonts w:asciiTheme="majorEastAsia" w:eastAsiaTheme="majorEastAsia" w:hAnsiTheme="majorEastAsia" w:cs="宋体" w:hint="eastAsia"/>
                  <w:color w:val="000000" w:themeColor="text1"/>
                  <w:kern w:val="0"/>
                  <w:sz w:val="18"/>
                  <w:szCs w:val="18"/>
                </w:rPr>
                <w:delText>并处</w:delText>
              </w:r>
            </w:del>
            <w:r w:rsidRPr="00DA45FF">
              <w:rPr>
                <w:rFonts w:asciiTheme="majorEastAsia" w:eastAsiaTheme="majorEastAsia" w:hAnsiTheme="majorEastAsia" w:cs="宋体"/>
                <w:color w:val="000000" w:themeColor="text1"/>
                <w:kern w:val="0"/>
                <w:sz w:val="18"/>
                <w:szCs w:val="18"/>
              </w:rPr>
              <w:t>0.5万元以上1万元以下罚款</w:t>
            </w:r>
          </w:p>
        </w:tc>
        <w:tc>
          <w:tcPr>
            <w:tcW w:w="346" w:type="pct"/>
            <w:shd w:val="clear" w:color="auto" w:fill="FFFFFF" w:themeFill="background1"/>
            <w:noWrap/>
            <w:vAlign w:val="center"/>
            <w:tcPrChange w:id="940"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941" w:author="韩丽琴(拟稿)" w:date="2020-07-21T10:07:00Z">
              <w:r w:rsidRPr="00DA45FF">
                <w:rPr>
                  <w:rFonts w:asciiTheme="majorEastAsia" w:eastAsiaTheme="majorEastAsia" w:hAnsiTheme="majorEastAsia" w:cs="宋体" w:hint="eastAsia"/>
                  <w:spacing w:val="0"/>
                  <w:kern w:val="0"/>
                  <w:sz w:val="18"/>
                  <w:szCs w:val="18"/>
                </w:rPr>
                <w:t>一般</w:t>
              </w:r>
            </w:ins>
            <w:del w:id="942" w:author="韩丽琴(拟稿)" w:date="2020-07-21T10:07:00Z">
              <w:r w:rsidRPr="00DA45FF" w:rsidDel="004550E4">
                <w:rPr>
                  <w:rFonts w:asciiTheme="majorEastAsia" w:eastAsiaTheme="majorEastAsia" w:hAnsiTheme="majorEastAsia" w:cs="宋体" w:hint="eastAsia"/>
                  <w:spacing w:val="0"/>
                  <w:kern w:val="0"/>
                  <w:sz w:val="18"/>
                  <w:szCs w:val="18"/>
                </w:rPr>
                <w:delText>严重</w:delText>
              </w:r>
            </w:del>
          </w:p>
        </w:tc>
        <w:tc>
          <w:tcPr>
            <w:tcW w:w="394" w:type="pct"/>
            <w:shd w:val="clear" w:color="auto" w:fill="FFFFFF" w:themeFill="background1"/>
            <w:noWrap/>
            <w:vAlign w:val="center"/>
            <w:tcPrChange w:id="943"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944" w:author="韩丽琴(拟稿)" w:date="2020-07-21T10:07:00Z">
              <w:r w:rsidRPr="00DA45FF">
                <w:rPr>
                  <w:rFonts w:asciiTheme="majorEastAsia" w:eastAsiaTheme="majorEastAsia" w:hAnsiTheme="majorEastAsia" w:cs="宋体"/>
                  <w:spacing w:val="0"/>
                  <w:kern w:val="0"/>
                  <w:sz w:val="18"/>
                  <w:szCs w:val="18"/>
                </w:rPr>
                <w:t>6个月</w:t>
              </w:r>
            </w:ins>
            <w:del w:id="945" w:author="韩丽琴(拟稿)" w:date="2020-07-21T10:07:00Z">
              <w:r w:rsidRPr="00DA45FF" w:rsidDel="004550E4">
                <w:rPr>
                  <w:rFonts w:asciiTheme="majorEastAsia" w:eastAsiaTheme="majorEastAsia" w:hAnsiTheme="majorEastAsia" w:cs="宋体"/>
                  <w:spacing w:val="0"/>
                  <w:kern w:val="0"/>
                  <w:sz w:val="18"/>
                  <w:szCs w:val="18"/>
                </w:rPr>
                <w:delText>12个月</w:delText>
              </w:r>
            </w:del>
          </w:p>
        </w:tc>
        <w:tc>
          <w:tcPr>
            <w:tcW w:w="475" w:type="pct"/>
            <w:shd w:val="clear" w:color="auto" w:fill="FFFFFF" w:themeFill="background1"/>
            <w:vAlign w:val="center"/>
            <w:tcPrChange w:id="946"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947" w:author="韩丽琴(拟稿)" w:date="2020-07-21T10:07:00Z">
              <w:r w:rsidRPr="00DA45FF">
                <w:rPr>
                  <w:rFonts w:asciiTheme="majorEastAsia" w:eastAsiaTheme="majorEastAsia" w:hAnsiTheme="majorEastAsia" w:cs="宋体"/>
                  <w:spacing w:val="0"/>
                  <w:kern w:val="0"/>
                  <w:sz w:val="18"/>
                  <w:szCs w:val="18"/>
                </w:rPr>
                <w:t>3个月</w:t>
              </w:r>
            </w:ins>
            <w:del w:id="948" w:author="韩丽琴(拟稿)" w:date="2020-07-21T10:07:00Z">
              <w:r w:rsidRPr="00DA45FF" w:rsidDel="004550E4">
                <w:rPr>
                  <w:rFonts w:asciiTheme="majorEastAsia" w:eastAsiaTheme="majorEastAsia" w:hAnsiTheme="majorEastAsia" w:cs="宋体"/>
                  <w:spacing w:val="0"/>
                  <w:kern w:val="0"/>
                  <w:sz w:val="18"/>
                  <w:szCs w:val="18"/>
                </w:rPr>
                <w:delText>3-6个月</w:delText>
              </w:r>
            </w:del>
          </w:p>
        </w:tc>
      </w:tr>
      <w:tr w:rsidR="00221913" w:rsidRPr="00DA45FF" w:rsidTr="00221913">
        <w:trPr>
          <w:trHeight w:val="1145"/>
          <w:trPrChange w:id="949" w:author="许国宇(拟稿)" w:date="2020-08-27T12:24:00Z">
            <w:trPr>
              <w:trHeight w:val="1145"/>
            </w:trPr>
          </w:trPrChange>
        </w:trPr>
        <w:tc>
          <w:tcPr>
            <w:tcW w:w="382" w:type="pct"/>
            <w:shd w:val="clear" w:color="auto" w:fill="FFFFFF" w:themeFill="background1"/>
            <w:vAlign w:val="center"/>
            <w:tcPrChange w:id="950" w:author="许国宇(拟稿)" w:date="2020-08-27T12:24:00Z">
              <w:tcPr>
                <w:tcW w:w="382" w:type="pct"/>
                <w:shd w:val="clear" w:color="auto" w:fill="FFFFFF" w:themeFill="background1"/>
                <w:vAlign w:val="center"/>
              </w:tcPr>
            </w:tcPrChange>
          </w:tcPr>
          <w:p w:rsidR="00A97793" w:rsidRPr="00DA45FF" w:rsidRDefault="00A9779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C56029B010</w:t>
            </w:r>
          </w:p>
        </w:tc>
        <w:tc>
          <w:tcPr>
            <w:tcW w:w="592" w:type="pct"/>
            <w:vMerge w:val="restart"/>
            <w:shd w:val="clear" w:color="auto" w:fill="FFFFFF" w:themeFill="background1"/>
            <w:vAlign w:val="center"/>
            <w:tcPrChange w:id="951"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用户将所获得气象资料进行单位换算、介质转换或者量度变换后形成的新资料，或者对所获得气象资料进行实质性加工后形成的新资料向外分发的行为</w:t>
            </w:r>
          </w:p>
        </w:tc>
        <w:tc>
          <w:tcPr>
            <w:tcW w:w="542" w:type="pct"/>
            <w:vMerge w:val="restart"/>
            <w:shd w:val="clear" w:color="auto" w:fill="FFFFFF" w:themeFill="background1"/>
            <w:vAlign w:val="center"/>
            <w:tcPrChange w:id="952"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《气象资料共享管理办法》第十三条</w:t>
            </w:r>
          </w:p>
        </w:tc>
        <w:tc>
          <w:tcPr>
            <w:tcW w:w="598" w:type="pct"/>
            <w:vMerge w:val="restart"/>
            <w:shd w:val="clear" w:color="auto" w:fill="FFFFFF" w:themeFill="background1"/>
            <w:vAlign w:val="center"/>
            <w:tcPrChange w:id="953"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《气象资料共享管理办法》第十六条第四项</w:t>
            </w:r>
          </w:p>
        </w:tc>
        <w:tc>
          <w:tcPr>
            <w:tcW w:w="752" w:type="pct"/>
            <w:shd w:val="clear" w:color="auto" w:fill="FFFFFF" w:themeFill="background1"/>
            <w:vAlign w:val="center"/>
            <w:tcPrChange w:id="954" w:author="许国宇(拟稿)" w:date="2020-08-27T12:24:00Z">
              <w:tcPr>
                <w:tcW w:w="852" w:type="pct"/>
                <w:gridSpan w:val="5"/>
                <w:shd w:val="clear" w:color="auto" w:fill="FFFFFF" w:themeFill="background1"/>
                <w:vAlign w:val="center"/>
              </w:tcPr>
            </w:tcPrChange>
          </w:tcPr>
          <w:p w:rsidR="00A97793" w:rsidRPr="00DA45FF" w:rsidRDefault="00A9779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在规定期限内改正违法行为</w:t>
            </w:r>
          </w:p>
        </w:tc>
        <w:tc>
          <w:tcPr>
            <w:tcW w:w="919" w:type="pct"/>
            <w:shd w:val="clear" w:color="auto" w:fill="FFFFFF" w:themeFill="background1"/>
            <w:vAlign w:val="center"/>
            <w:tcPrChange w:id="955"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警告，并处</w:t>
            </w:r>
            <w:ins w:id="956" w:author="许国宇" w:date="2020-07-22T16:02:00Z">
              <w:r w:rsidR="003D7CD4" w:rsidRPr="00DA45FF">
                <w:rPr>
                  <w:rFonts w:asciiTheme="majorEastAsia" w:eastAsiaTheme="majorEastAsia" w:hAnsiTheme="majorEastAsia" w:cs="宋体" w:hint="eastAsia"/>
                  <w:color w:val="000000" w:themeColor="text1"/>
                  <w:kern w:val="0"/>
                  <w:sz w:val="18"/>
                  <w:szCs w:val="18"/>
                </w:rPr>
                <w:t>以</w:t>
              </w:r>
            </w:ins>
            <w:r w:rsidRPr="00DA45FF">
              <w:rPr>
                <w:rFonts w:asciiTheme="majorEastAsia" w:eastAsiaTheme="majorEastAsia" w:hAnsiTheme="majorEastAsia" w:cs="宋体"/>
                <w:color w:val="000000" w:themeColor="text1"/>
                <w:kern w:val="0"/>
                <w:sz w:val="18"/>
                <w:szCs w:val="18"/>
              </w:rPr>
              <w:t>0.1万以下罚款</w:t>
            </w:r>
          </w:p>
        </w:tc>
        <w:tc>
          <w:tcPr>
            <w:tcW w:w="346" w:type="pct"/>
            <w:shd w:val="clear" w:color="auto" w:fill="FFFFFF" w:themeFill="background1"/>
            <w:noWrap/>
            <w:vAlign w:val="center"/>
            <w:tcPrChange w:id="957"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958"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959"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1145"/>
          <w:trPrChange w:id="960" w:author="许国宇(拟稿)" w:date="2020-08-27T12:24:00Z">
            <w:trPr>
              <w:trHeight w:val="1145"/>
            </w:trPr>
          </w:trPrChange>
        </w:trPr>
        <w:tc>
          <w:tcPr>
            <w:tcW w:w="382" w:type="pct"/>
            <w:shd w:val="clear" w:color="auto" w:fill="FFFFFF" w:themeFill="background1"/>
            <w:vAlign w:val="center"/>
            <w:tcPrChange w:id="961" w:author="许国宇(拟稿)" w:date="2020-08-27T12:24:00Z">
              <w:tcPr>
                <w:tcW w:w="382" w:type="pct"/>
                <w:shd w:val="clear" w:color="auto" w:fill="FFFFFF" w:themeFill="background1"/>
                <w:vAlign w:val="center"/>
              </w:tcPr>
            </w:tcPrChange>
          </w:tcPr>
          <w:p w:rsidR="00A97793" w:rsidRPr="00DA45FF" w:rsidRDefault="00A97793"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C56029B020</w:t>
            </w:r>
          </w:p>
        </w:tc>
        <w:tc>
          <w:tcPr>
            <w:tcW w:w="592" w:type="pct"/>
            <w:vMerge/>
            <w:shd w:val="clear" w:color="auto" w:fill="FFFFFF" w:themeFill="background1"/>
            <w:vAlign w:val="center"/>
            <w:tcPrChange w:id="962" w:author="许国宇(拟稿)" w:date="2020-08-27T12:24:00Z">
              <w:tcPr>
                <w:tcW w:w="59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963" w:author="许国宇(拟稿)" w:date="2020-08-27T12:24:00Z">
              <w:tcPr>
                <w:tcW w:w="54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964" w:author="许国宇(拟稿)" w:date="2020-08-27T12:24:00Z">
              <w:tcPr>
                <w:tcW w:w="598"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965" w:author="许国宇(拟稿)" w:date="2020-08-27T12:24:00Z">
              <w:tcPr>
                <w:tcW w:w="852" w:type="pct"/>
                <w:gridSpan w:val="5"/>
                <w:shd w:val="clear" w:color="auto" w:fill="FFFFFF" w:themeFill="background1"/>
                <w:vAlign w:val="center"/>
              </w:tcPr>
            </w:tcPrChange>
          </w:tcPr>
          <w:p w:rsidR="00A97793" w:rsidRPr="00DA45FF" w:rsidRDefault="00A97793" w:rsidP="00D10A1C">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在规定期限内拒不改正违法行为，分发的气象资料未被外部使用</w:t>
            </w:r>
          </w:p>
        </w:tc>
        <w:tc>
          <w:tcPr>
            <w:tcW w:w="919" w:type="pct"/>
            <w:shd w:val="clear" w:color="auto" w:fill="FFFFFF" w:themeFill="background1"/>
            <w:vAlign w:val="center"/>
            <w:tcPrChange w:id="966"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警告，并处</w:t>
            </w:r>
            <w:ins w:id="967" w:author="许国宇" w:date="2020-07-22T16:02:00Z">
              <w:r w:rsidR="003D7CD4" w:rsidRPr="00DA45FF">
                <w:rPr>
                  <w:rFonts w:asciiTheme="majorEastAsia" w:eastAsiaTheme="majorEastAsia" w:hAnsiTheme="majorEastAsia" w:cs="宋体" w:hint="eastAsia"/>
                  <w:color w:val="000000" w:themeColor="text1"/>
                  <w:kern w:val="0"/>
                  <w:sz w:val="18"/>
                  <w:szCs w:val="18"/>
                </w:rPr>
                <w:t>以</w:t>
              </w:r>
            </w:ins>
            <w:r w:rsidRPr="00DA45FF">
              <w:rPr>
                <w:rFonts w:asciiTheme="majorEastAsia" w:eastAsiaTheme="majorEastAsia" w:hAnsiTheme="majorEastAsia" w:cs="宋体"/>
                <w:color w:val="000000" w:themeColor="text1"/>
                <w:kern w:val="0"/>
                <w:sz w:val="18"/>
                <w:szCs w:val="18"/>
              </w:rPr>
              <w:t>0.1万元</w:t>
            </w:r>
            <w:r w:rsidRPr="00DA45FF">
              <w:rPr>
                <w:rFonts w:asciiTheme="majorEastAsia" w:eastAsiaTheme="majorEastAsia" w:hAnsiTheme="majorEastAsia" w:cs="宋体" w:hint="eastAsia"/>
                <w:color w:val="000000" w:themeColor="text1"/>
                <w:kern w:val="0"/>
                <w:sz w:val="18"/>
                <w:szCs w:val="18"/>
              </w:rPr>
              <w:t>以上</w:t>
            </w:r>
            <w:r w:rsidRPr="00DA45FF">
              <w:rPr>
                <w:rFonts w:asciiTheme="majorEastAsia" w:eastAsiaTheme="majorEastAsia" w:hAnsiTheme="majorEastAsia" w:cs="宋体"/>
                <w:color w:val="000000" w:themeColor="text1"/>
                <w:kern w:val="0"/>
                <w:sz w:val="18"/>
                <w:szCs w:val="18"/>
              </w:rPr>
              <w:t>0.5万元以下罚款</w:t>
            </w:r>
          </w:p>
        </w:tc>
        <w:tc>
          <w:tcPr>
            <w:tcW w:w="346" w:type="pct"/>
            <w:shd w:val="clear" w:color="auto" w:fill="FFFFFF" w:themeFill="background1"/>
            <w:noWrap/>
            <w:vAlign w:val="center"/>
            <w:tcPrChange w:id="968"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969"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970"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1145"/>
          <w:trPrChange w:id="971" w:author="许国宇(拟稿)" w:date="2020-08-27T12:24:00Z">
            <w:trPr>
              <w:trHeight w:val="1145"/>
            </w:trPr>
          </w:trPrChange>
        </w:trPr>
        <w:tc>
          <w:tcPr>
            <w:tcW w:w="382" w:type="pct"/>
            <w:shd w:val="clear" w:color="auto" w:fill="FFFFFF" w:themeFill="background1"/>
            <w:vAlign w:val="center"/>
            <w:tcPrChange w:id="972" w:author="许国宇(拟稿)" w:date="2020-08-27T12:24:00Z">
              <w:tcPr>
                <w:tcW w:w="382" w:type="pct"/>
                <w:shd w:val="clear" w:color="auto" w:fill="FFFFFF" w:themeFill="background1"/>
                <w:vAlign w:val="center"/>
              </w:tcPr>
            </w:tcPrChange>
          </w:tcPr>
          <w:p w:rsidR="000D2C6F" w:rsidRPr="00DA45FF" w:rsidRDefault="000D2C6F"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C56029B030</w:t>
            </w:r>
          </w:p>
        </w:tc>
        <w:tc>
          <w:tcPr>
            <w:tcW w:w="592" w:type="pct"/>
            <w:vMerge/>
            <w:shd w:val="clear" w:color="auto" w:fill="FFFFFF" w:themeFill="background1"/>
            <w:vAlign w:val="center"/>
            <w:tcPrChange w:id="973" w:author="许国宇(拟稿)" w:date="2020-08-27T12:24:00Z">
              <w:tcPr>
                <w:tcW w:w="592" w:type="pct"/>
                <w:gridSpan w:val="2"/>
                <w:vMerge/>
                <w:shd w:val="clear" w:color="auto" w:fill="FFFFFF" w:themeFill="background1"/>
                <w:vAlign w:val="center"/>
              </w:tcPr>
            </w:tcPrChange>
          </w:tcPr>
          <w:p w:rsidR="000D2C6F" w:rsidRPr="00DA45FF" w:rsidRDefault="000D2C6F">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974" w:author="许国宇(拟稿)" w:date="2020-08-27T12:24:00Z">
              <w:tcPr>
                <w:tcW w:w="542" w:type="pct"/>
                <w:gridSpan w:val="2"/>
                <w:vMerge/>
                <w:shd w:val="clear" w:color="auto" w:fill="FFFFFF" w:themeFill="background1"/>
                <w:vAlign w:val="center"/>
              </w:tcPr>
            </w:tcPrChange>
          </w:tcPr>
          <w:p w:rsidR="000D2C6F" w:rsidRPr="00DA45FF" w:rsidRDefault="000D2C6F">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975" w:author="许国宇(拟稿)" w:date="2020-08-27T12:24:00Z">
              <w:tcPr>
                <w:tcW w:w="598" w:type="pct"/>
                <w:gridSpan w:val="2"/>
                <w:vMerge/>
                <w:shd w:val="clear" w:color="auto" w:fill="FFFFFF" w:themeFill="background1"/>
                <w:vAlign w:val="center"/>
              </w:tcPr>
            </w:tcPrChange>
          </w:tcPr>
          <w:p w:rsidR="000D2C6F" w:rsidRPr="00DA45FF" w:rsidRDefault="000D2C6F">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976" w:author="许国宇(拟稿)" w:date="2020-08-27T12:24:00Z">
              <w:tcPr>
                <w:tcW w:w="852" w:type="pct"/>
                <w:gridSpan w:val="5"/>
                <w:shd w:val="clear" w:color="auto" w:fill="FFFFFF" w:themeFill="background1"/>
                <w:vAlign w:val="center"/>
              </w:tcPr>
            </w:tcPrChange>
          </w:tcPr>
          <w:p w:rsidR="000D2C6F" w:rsidRPr="00DA45FF" w:rsidRDefault="000D2C6F" w:rsidP="00D10A1C">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在规定期限内拒不改正违法行为，分发的气象资料已被外部使用</w:t>
            </w:r>
          </w:p>
        </w:tc>
        <w:tc>
          <w:tcPr>
            <w:tcW w:w="919" w:type="pct"/>
            <w:shd w:val="clear" w:color="auto" w:fill="FFFFFF" w:themeFill="background1"/>
            <w:vAlign w:val="center"/>
            <w:tcPrChange w:id="977"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警告，并处</w:t>
            </w:r>
            <w:ins w:id="978" w:author="许国宇" w:date="2020-07-22T16:02:00Z">
              <w:r w:rsidR="003D7CD4" w:rsidRPr="00DA45FF">
                <w:rPr>
                  <w:rFonts w:asciiTheme="majorEastAsia" w:eastAsiaTheme="majorEastAsia" w:hAnsiTheme="majorEastAsia" w:cs="宋体" w:hint="eastAsia"/>
                  <w:color w:val="000000" w:themeColor="text1"/>
                  <w:kern w:val="0"/>
                  <w:sz w:val="18"/>
                  <w:szCs w:val="18"/>
                </w:rPr>
                <w:t>以</w:t>
              </w:r>
            </w:ins>
            <w:r w:rsidRPr="00DA45FF">
              <w:rPr>
                <w:rFonts w:asciiTheme="majorEastAsia" w:eastAsiaTheme="majorEastAsia" w:hAnsiTheme="majorEastAsia" w:cs="宋体"/>
                <w:color w:val="000000" w:themeColor="text1"/>
                <w:kern w:val="0"/>
                <w:sz w:val="18"/>
                <w:szCs w:val="18"/>
              </w:rPr>
              <w:t>0.5万元以上1万元以下罚款</w:t>
            </w:r>
          </w:p>
        </w:tc>
        <w:tc>
          <w:tcPr>
            <w:tcW w:w="346" w:type="pct"/>
            <w:shd w:val="clear" w:color="auto" w:fill="FFFFFF" w:themeFill="background1"/>
            <w:noWrap/>
            <w:vAlign w:val="center"/>
            <w:tcPrChange w:id="979"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980" w:author="韩丽琴(拟稿)" w:date="2020-07-21T10:08:00Z">
              <w:r w:rsidRPr="00DA45FF">
                <w:rPr>
                  <w:rFonts w:asciiTheme="majorEastAsia" w:eastAsiaTheme="majorEastAsia" w:hAnsiTheme="majorEastAsia" w:cs="宋体" w:hint="eastAsia"/>
                  <w:spacing w:val="0"/>
                  <w:kern w:val="0"/>
                  <w:sz w:val="18"/>
                  <w:szCs w:val="18"/>
                </w:rPr>
                <w:t>一般</w:t>
              </w:r>
            </w:ins>
            <w:del w:id="981" w:author="韩丽琴(拟稿)" w:date="2020-07-21T10:08:00Z">
              <w:r w:rsidRPr="00DA45FF" w:rsidDel="00F232CF">
                <w:rPr>
                  <w:rFonts w:asciiTheme="majorEastAsia" w:eastAsiaTheme="majorEastAsia" w:hAnsiTheme="majorEastAsia" w:cs="宋体" w:hint="eastAsia"/>
                  <w:spacing w:val="0"/>
                  <w:kern w:val="0"/>
                  <w:sz w:val="18"/>
                  <w:szCs w:val="18"/>
                </w:rPr>
                <w:delText>严重</w:delText>
              </w:r>
            </w:del>
          </w:p>
        </w:tc>
        <w:tc>
          <w:tcPr>
            <w:tcW w:w="394" w:type="pct"/>
            <w:shd w:val="clear" w:color="auto" w:fill="FFFFFF" w:themeFill="background1"/>
            <w:noWrap/>
            <w:vAlign w:val="center"/>
            <w:tcPrChange w:id="982"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983" w:author="韩丽琴(拟稿)" w:date="2020-07-21T10:08:00Z">
              <w:r w:rsidRPr="00DA45FF">
                <w:rPr>
                  <w:rFonts w:asciiTheme="majorEastAsia" w:eastAsiaTheme="majorEastAsia" w:hAnsiTheme="majorEastAsia" w:cs="宋体"/>
                  <w:spacing w:val="0"/>
                  <w:kern w:val="0"/>
                  <w:sz w:val="18"/>
                  <w:szCs w:val="18"/>
                </w:rPr>
                <w:t>6个月</w:t>
              </w:r>
            </w:ins>
            <w:del w:id="984" w:author="韩丽琴(拟稿)" w:date="2020-07-21T10:08:00Z">
              <w:r w:rsidRPr="00DA45FF" w:rsidDel="00F232CF">
                <w:rPr>
                  <w:rFonts w:asciiTheme="majorEastAsia" w:eastAsiaTheme="majorEastAsia" w:hAnsiTheme="majorEastAsia" w:cs="宋体"/>
                  <w:spacing w:val="0"/>
                  <w:kern w:val="0"/>
                  <w:sz w:val="18"/>
                  <w:szCs w:val="18"/>
                </w:rPr>
                <w:delText>12个月</w:delText>
              </w:r>
            </w:del>
          </w:p>
        </w:tc>
        <w:tc>
          <w:tcPr>
            <w:tcW w:w="475" w:type="pct"/>
            <w:shd w:val="clear" w:color="auto" w:fill="FFFFFF" w:themeFill="background1"/>
            <w:vAlign w:val="center"/>
            <w:tcPrChange w:id="985"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color w:val="FF0000"/>
                <w:spacing w:val="0"/>
                <w:kern w:val="0"/>
                <w:sz w:val="18"/>
                <w:szCs w:val="18"/>
              </w:rPr>
            </w:pPr>
            <w:ins w:id="986" w:author="韩丽琴(拟稿)" w:date="2020-07-21T10:08:00Z">
              <w:r w:rsidRPr="00DA45FF">
                <w:rPr>
                  <w:rFonts w:asciiTheme="majorEastAsia" w:eastAsiaTheme="majorEastAsia" w:hAnsiTheme="majorEastAsia" w:cs="宋体"/>
                  <w:spacing w:val="0"/>
                  <w:kern w:val="0"/>
                  <w:sz w:val="18"/>
                  <w:szCs w:val="18"/>
                </w:rPr>
                <w:t>3个月</w:t>
              </w:r>
            </w:ins>
            <w:del w:id="987" w:author="韩丽琴(拟稿)" w:date="2020-07-21T10:08:00Z">
              <w:r w:rsidRPr="00DA45FF" w:rsidDel="00F232CF">
                <w:rPr>
                  <w:rFonts w:asciiTheme="majorEastAsia" w:eastAsiaTheme="majorEastAsia" w:hAnsiTheme="majorEastAsia" w:cs="宋体"/>
                  <w:spacing w:val="0"/>
                  <w:kern w:val="0"/>
                  <w:sz w:val="18"/>
                  <w:szCs w:val="18"/>
                </w:rPr>
                <w:delText>3-6个月</w:delText>
              </w:r>
            </w:del>
          </w:p>
        </w:tc>
      </w:tr>
      <w:tr w:rsidR="00221913" w:rsidRPr="00DA45FF" w:rsidTr="00221913">
        <w:trPr>
          <w:trHeight w:val="938"/>
          <w:trPrChange w:id="988" w:author="许国宇(拟稿)" w:date="2020-08-27T12:24:00Z">
            <w:trPr>
              <w:trHeight w:val="938"/>
            </w:trPr>
          </w:trPrChange>
        </w:trPr>
        <w:tc>
          <w:tcPr>
            <w:tcW w:w="382" w:type="pct"/>
            <w:shd w:val="clear" w:color="auto" w:fill="FFFFFF" w:themeFill="background1"/>
            <w:vAlign w:val="center"/>
            <w:tcPrChange w:id="989" w:author="许国宇(拟稿)" w:date="2020-08-27T12:24:00Z">
              <w:tcPr>
                <w:tcW w:w="382" w:type="pct"/>
                <w:shd w:val="clear" w:color="auto" w:fill="FFFFFF" w:themeFill="background1"/>
                <w:vAlign w:val="center"/>
              </w:tcPr>
            </w:tcPrChange>
          </w:tcPr>
          <w:p w:rsidR="00A97793" w:rsidRPr="00DA45FF" w:rsidRDefault="00A9779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C56030B010</w:t>
            </w:r>
          </w:p>
        </w:tc>
        <w:tc>
          <w:tcPr>
            <w:tcW w:w="592" w:type="pct"/>
            <w:vMerge w:val="restart"/>
            <w:shd w:val="clear" w:color="auto" w:fill="FFFFFF" w:themeFill="background1"/>
            <w:vAlign w:val="center"/>
            <w:tcPrChange w:id="990"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不按要求使用从国内外交换来的气象资料的行为</w:t>
            </w:r>
          </w:p>
        </w:tc>
        <w:tc>
          <w:tcPr>
            <w:tcW w:w="542" w:type="pct"/>
            <w:vMerge w:val="restart"/>
            <w:shd w:val="clear" w:color="auto" w:fill="FFFFFF" w:themeFill="background1"/>
            <w:vAlign w:val="center"/>
            <w:tcPrChange w:id="991"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《气象资料共享管理办法》第十六条第一款第五项</w:t>
            </w:r>
          </w:p>
        </w:tc>
        <w:tc>
          <w:tcPr>
            <w:tcW w:w="598" w:type="pct"/>
            <w:vMerge w:val="restart"/>
            <w:shd w:val="clear" w:color="auto" w:fill="FFFFFF" w:themeFill="background1"/>
            <w:vAlign w:val="center"/>
            <w:tcPrChange w:id="992"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《气象资料共享管理办法》第十六条第五项</w:t>
            </w:r>
          </w:p>
        </w:tc>
        <w:tc>
          <w:tcPr>
            <w:tcW w:w="752" w:type="pct"/>
            <w:shd w:val="clear" w:color="auto" w:fill="FFFFFF" w:themeFill="background1"/>
            <w:vAlign w:val="center"/>
            <w:tcPrChange w:id="993" w:author="许国宇(拟稿)" w:date="2020-08-27T12:24:00Z">
              <w:tcPr>
                <w:tcW w:w="852" w:type="pct"/>
                <w:gridSpan w:val="5"/>
                <w:shd w:val="clear" w:color="auto" w:fill="FFFFFF" w:themeFill="background1"/>
                <w:vAlign w:val="center"/>
              </w:tcPr>
            </w:tcPrChange>
          </w:tcPr>
          <w:p w:rsidR="00A97793" w:rsidRPr="00DA45FF" w:rsidRDefault="00A9779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在规定期限内改正违法行为</w:t>
            </w:r>
          </w:p>
        </w:tc>
        <w:tc>
          <w:tcPr>
            <w:tcW w:w="919" w:type="pct"/>
            <w:shd w:val="clear" w:color="auto" w:fill="FFFFFF" w:themeFill="background1"/>
            <w:vAlign w:val="center"/>
            <w:tcPrChange w:id="994" w:author="许国宇(拟稿)" w:date="2020-08-27T12:24:00Z">
              <w:tcPr>
                <w:tcW w:w="818" w:type="pct"/>
                <w:gridSpan w:val="2"/>
                <w:shd w:val="clear" w:color="auto" w:fill="FFFFFF" w:themeFill="background1"/>
                <w:vAlign w:val="center"/>
              </w:tcPr>
            </w:tcPrChange>
          </w:tcPr>
          <w:p w:rsidR="00A97793" w:rsidRPr="00DA45FF" w:rsidRDefault="00A9779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警告，并处</w:t>
            </w:r>
            <w:ins w:id="995" w:author="许国宇" w:date="2020-07-22T16:03:00Z">
              <w:r w:rsidR="003D7CD4" w:rsidRPr="00DA45FF">
                <w:rPr>
                  <w:rFonts w:asciiTheme="majorEastAsia" w:eastAsiaTheme="majorEastAsia" w:hAnsiTheme="majorEastAsia" w:cs="宋体" w:hint="eastAsia"/>
                  <w:color w:val="000000" w:themeColor="text1"/>
                  <w:kern w:val="0"/>
                  <w:sz w:val="18"/>
                  <w:szCs w:val="18"/>
                </w:rPr>
                <w:t>以</w:t>
              </w:r>
            </w:ins>
            <w:r w:rsidRPr="00DA45FF">
              <w:rPr>
                <w:rFonts w:asciiTheme="majorEastAsia" w:eastAsiaTheme="majorEastAsia" w:hAnsiTheme="majorEastAsia" w:cs="宋体"/>
                <w:color w:val="000000" w:themeColor="text1"/>
                <w:kern w:val="0"/>
                <w:sz w:val="18"/>
                <w:szCs w:val="18"/>
              </w:rPr>
              <w:t>0.5万元以下罚款</w:t>
            </w:r>
          </w:p>
        </w:tc>
        <w:tc>
          <w:tcPr>
            <w:tcW w:w="346" w:type="pct"/>
            <w:shd w:val="clear" w:color="auto" w:fill="FFFFFF" w:themeFill="background1"/>
            <w:noWrap/>
            <w:vAlign w:val="center"/>
            <w:tcPrChange w:id="996"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997" w:author="许国宇(拟稿)" w:date="2020-08-27T12:24:00Z">
              <w:tcPr>
                <w:tcW w:w="394" w:type="pct"/>
                <w:gridSpan w:val="3"/>
                <w:shd w:val="clear" w:color="auto" w:fill="FFFFFF" w:themeFill="background1"/>
                <w:noWrap/>
                <w:vAlign w:val="center"/>
              </w:tcPr>
            </w:tcPrChange>
          </w:tcPr>
          <w:p w:rsidR="00A97793" w:rsidRPr="00DA45FF" w:rsidRDefault="00206A59">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w:t>
            </w:r>
            <w:r w:rsidR="00A97793" w:rsidRPr="00DA45FF">
              <w:rPr>
                <w:rFonts w:asciiTheme="majorEastAsia" w:eastAsiaTheme="majorEastAsia" w:hAnsiTheme="majorEastAsia" w:cs="宋体" w:hint="eastAsia"/>
                <w:spacing w:val="0"/>
                <w:kern w:val="0"/>
                <w:sz w:val="18"/>
                <w:szCs w:val="18"/>
              </w:rPr>
              <w:t>个月</w:t>
            </w:r>
          </w:p>
        </w:tc>
        <w:tc>
          <w:tcPr>
            <w:tcW w:w="475" w:type="pct"/>
            <w:shd w:val="clear" w:color="auto" w:fill="FFFFFF" w:themeFill="background1"/>
            <w:vAlign w:val="center"/>
            <w:tcPrChange w:id="998" w:author="许国宇(拟稿)" w:date="2020-08-27T12:24:00Z">
              <w:tcPr>
                <w:tcW w:w="476" w:type="pct"/>
                <w:gridSpan w:val="2"/>
                <w:shd w:val="clear" w:color="auto" w:fill="FFFFFF" w:themeFill="background1"/>
                <w:vAlign w:val="center"/>
              </w:tcPr>
            </w:tcPrChange>
          </w:tcPr>
          <w:p w:rsidR="00A97793" w:rsidRPr="00DA45FF" w:rsidRDefault="00206A59">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937"/>
          <w:trPrChange w:id="999" w:author="许国宇(拟稿)" w:date="2020-08-27T12:24:00Z">
            <w:trPr>
              <w:trHeight w:val="937"/>
            </w:trPr>
          </w:trPrChange>
        </w:trPr>
        <w:tc>
          <w:tcPr>
            <w:tcW w:w="382" w:type="pct"/>
            <w:shd w:val="clear" w:color="auto" w:fill="FFFFFF" w:themeFill="background1"/>
            <w:vAlign w:val="center"/>
            <w:tcPrChange w:id="1000" w:author="许国宇(拟稿)" w:date="2020-08-27T12:24:00Z">
              <w:tcPr>
                <w:tcW w:w="382" w:type="pct"/>
                <w:shd w:val="clear" w:color="auto" w:fill="FFFFFF" w:themeFill="background1"/>
                <w:vAlign w:val="center"/>
              </w:tcPr>
            </w:tcPrChange>
          </w:tcPr>
          <w:p w:rsidR="00206A59" w:rsidRPr="00DA45FF" w:rsidRDefault="00206A59" w:rsidP="00795E44">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C56030B020</w:t>
            </w:r>
          </w:p>
        </w:tc>
        <w:tc>
          <w:tcPr>
            <w:tcW w:w="592" w:type="pct"/>
            <w:vMerge/>
            <w:shd w:val="clear" w:color="auto" w:fill="FFFFFF" w:themeFill="background1"/>
            <w:vAlign w:val="center"/>
            <w:tcPrChange w:id="1001" w:author="许国宇(拟稿)" w:date="2020-08-27T12:24:00Z">
              <w:tcPr>
                <w:tcW w:w="592" w:type="pct"/>
                <w:gridSpan w:val="2"/>
                <w:vMerge/>
                <w:shd w:val="clear" w:color="auto" w:fill="FFFFFF" w:themeFill="background1"/>
                <w:vAlign w:val="center"/>
              </w:tcPr>
            </w:tcPrChange>
          </w:tcPr>
          <w:p w:rsidR="00206A59" w:rsidRPr="00DA45FF" w:rsidRDefault="00206A59">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002" w:author="许国宇(拟稿)" w:date="2020-08-27T12:24:00Z">
              <w:tcPr>
                <w:tcW w:w="542" w:type="pct"/>
                <w:gridSpan w:val="2"/>
                <w:vMerge/>
                <w:shd w:val="clear" w:color="auto" w:fill="FFFFFF" w:themeFill="background1"/>
                <w:vAlign w:val="center"/>
              </w:tcPr>
            </w:tcPrChange>
          </w:tcPr>
          <w:p w:rsidR="00206A59" w:rsidRPr="00DA45FF" w:rsidRDefault="00206A59">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003" w:author="许国宇(拟稿)" w:date="2020-08-27T12:24:00Z">
              <w:tcPr>
                <w:tcW w:w="598" w:type="pct"/>
                <w:gridSpan w:val="2"/>
                <w:vMerge/>
                <w:shd w:val="clear" w:color="auto" w:fill="FFFFFF" w:themeFill="background1"/>
                <w:vAlign w:val="center"/>
              </w:tcPr>
            </w:tcPrChange>
          </w:tcPr>
          <w:p w:rsidR="00206A59" w:rsidRPr="00DA45FF" w:rsidRDefault="00206A59">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004" w:author="许国宇(拟稿)" w:date="2020-08-27T12:24:00Z">
              <w:tcPr>
                <w:tcW w:w="852" w:type="pct"/>
                <w:gridSpan w:val="5"/>
                <w:shd w:val="clear" w:color="auto" w:fill="FFFFFF" w:themeFill="background1"/>
                <w:vAlign w:val="center"/>
              </w:tcPr>
            </w:tcPrChange>
          </w:tcPr>
          <w:p w:rsidR="00206A59" w:rsidRPr="00DA45FF" w:rsidRDefault="00206A59" w:rsidP="00D10A1C">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在规定期限内拒不改正违法行为</w:t>
            </w:r>
          </w:p>
        </w:tc>
        <w:tc>
          <w:tcPr>
            <w:tcW w:w="919" w:type="pct"/>
            <w:shd w:val="clear" w:color="auto" w:fill="FFFFFF" w:themeFill="background1"/>
            <w:vAlign w:val="center"/>
            <w:tcPrChange w:id="1005" w:author="许国宇(拟稿)" w:date="2020-08-27T12:24:00Z">
              <w:tcPr>
                <w:tcW w:w="818" w:type="pct"/>
                <w:gridSpan w:val="2"/>
                <w:shd w:val="clear" w:color="auto" w:fill="FFFFFF" w:themeFill="background1"/>
                <w:vAlign w:val="center"/>
              </w:tcPr>
            </w:tcPrChange>
          </w:tcPr>
          <w:p w:rsidR="00206A59" w:rsidRPr="00DA45FF" w:rsidRDefault="00206A59"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警告，并处</w:t>
            </w:r>
            <w:ins w:id="1006" w:author="许国宇" w:date="2020-07-22T16:03:00Z">
              <w:r w:rsidR="003D7CD4" w:rsidRPr="00DA45FF">
                <w:rPr>
                  <w:rFonts w:asciiTheme="majorEastAsia" w:eastAsiaTheme="majorEastAsia" w:hAnsiTheme="majorEastAsia" w:cs="宋体" w:hint="eastAsia"/>
                  <w:color w:val="000000" w:themeColor="text1"/>
                  <w:kern w:val="0"/>
                  <w:sz w:val="18"/>
                  <w:szCs w:val="18"/>
                </w:rPr>
                <w:t>以</w:t>
              </w:r>
            </w:ins>
            <w:r w:rsidRPr="00DA45FF">
              <w:rPr>
                <w:rFonts w:asciiTheme="majorEastAsia" w:eastAsiaTheme="majorEastAsia" w:hAnsiTheme="majorEastAsia" w:cs="宋体"/>
                <w:color w:val="000000" w:themeColor="text1"/>
                <w:kern w:val="0"/>
                <w:sz w:val="18"/>
                <w:szCs w:val="18"/>
              </w:rPr>
              <w:t>0.5万元以上1万元以下罚款</w:t>
            </w:r>
          </w:p>
        </w:tc>
        <w:tc>
          <w:tcPr>
            <w:tcW w:w="346" w:type="pct"/>
            <w:shd w:val="clear" w:color="auto" w:fill="FFFFFF" w:themeFill="background1"/>
            <w:noWrap/>
            <w:vAlign w:val="center"/>
            <w:tcPrChange w:id="1007" w:author="许国宇(拟稿)" w:date="2020-08-27T12:24:00Z">
              <w:tcPr>
                <w:tcW w:w="346" w:type="pct"/>
                <w:gridSpan w:val="3"/>
                <w:shd w:val="clear" w:color="auto" w:fill="FFFFFF" w:themeFill="background1"/>
                <w:noWrap/>
                <w:vAlign w:val="center"/>
              </w:tcPr>
            </w:tcPrChange>
          </w:tcPr>
          <w:p w:rsidR="00206A59" w:rsidRPr="00DA45FF" w:rsidRDefault="00206A59">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008" w:author="许国宇(拟稿)" w:date="2020-08-27T12:24:00Z">
              <w:tcPr>
                <w:tcW w:w="394" w:type="pct"/>
                <w:gridSpan w:val="3"/>
                <w:shd w:val="clear" w:color="auto" w:fill="FFFFFF" w:themeFill="background1"/>
                <w:noWrap/>
                <w:vAlign w:val="center"/>
              </w:tcPr>
            </w:tcPrChange>
          </w:tcPr>
          <w:p w:rsidR="00206A59" w:rsidRPr="00DA45FF" w:rsidRDefault="00206A59">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1009" w:author="许国宇(拟稿)" w:date="2020-08-27T12:24:00Z">
              <w:tcPr>
                <w:tcW w:w="476" w:type="pct"/>
                <w:gridSpan w:val="2"/>
                <w:shd w:val="clear" w:color="auto" w:fill="FFFFFF" w:themeFill="background1"/>
                <w:vAlign w:val="center"/>
              </w:tcPr>
            </w:tcPrChange>
          </w:tcPr>
          <w:p w:rsidR="00206A59" w:rsidRPr="00DA45FF" w:rsidRDefault="00206A59">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885"/>
          <w:trPrChange w:id="1010" w:author="许国宇(拟稿)" w:date="2020-08-27T12:24:00Z">
            <w:trPr>
              <w:trHeight w:val="885"/>
            </w:trPr>
          </w:trPrChange>
        </w:trPr>
        <w:tc>
          <w:tcPr>
            <w:tcW w:w="382" w:type="pct"/>
            <w:shd w:val="clear" w:color="auto" w:fill="FFFFFF" w:themeFill="background1"/>
            <w:vAlign w:val="center"/>
            <w:tcPrChange w:id="1011" w:author="许国宇(拟稿)" w:date="2020-08-27T12:24:00Z">
              <w:tcPr>
                <w:tcW w:w="382" w:type="pct"/>
                <w:shd w:val="clear" w:color="auto" w:fill="FFFFFF" w:themeFill="background1"/>
                <w:vAlign w:val="center"/>
              </w:tcPr>
            </w:tcPrChange>
          </w:tcPr>
          <w:p w:rsidR="00A97793" w:rsidRPr="00DA45FF" w:rsidRDefault="00A9779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C56031B010</w:t>
            </w:r>
          </w:p>
        </w:tc>
        <w:tc>
          <w:tcPr>
            <w:tcW w:w="592" w:type="pct"/>
            <w:vMerge w:val="restart"/>
            <w:shd w:val="clear" w:color="auto" w:fill="FFFFFF" w:themeFill="background1"/>
            <w:vAlign w:val="center"/>
            <w:tcPrChange w:id="1012"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有偿转让从各级气象主管机构获得的气象资料的行为</w:t>
            </w:r>
          </w:p>
        </w:tc>
        <w:tc>
          <w:tcPr>
            <w:tcW w:w="542" w:type="pct"/>
            <w:vMerge w:val="restart"/>
            <w:shd w:val="clear" w:color="auto" w:fill="FFFFFF" w:themeFill="background1"/>
            <w:vAlign w:val="center"/>
            <w:tcPrChange w:id="1013"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《气象资料共享管理办法》第十三条</w:t>
            </w:r>
          </w:p>
        </w:tc>
        <w:tc>
          <w:tcPr>
            <w:tcW w:w="598" w:type="pct"/>
            <w:vMerge w:val="restart"/>
            <w:shd w:val="clear" w:color="auto" w:fill="FFFFFF" w:themeFill="background1"/>
            <w:vAlign w:val="center"/>
            <w:tcPrChange w:id="1014"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《气象资料共享管理办法》第十七条</w:t>
            </w:r>
          </w:p>
        </w:tc>
        <w:tc>
          <w:tcPr>
            <w:tcW w:w="752" w:type="pct"/>
            <w:shd w:val="clear" w:color="auto" w:fill="FFFFFF" w:themeFill="background1"/>
            <w:vAlign w:val="center"/>
            <w:tcPrChange w:id="1015" w:author="许国宇(拟稿)" w:date="2020-08-27T12:24:00Z">
              <w:tcPr>
                <w:tcW w:w="852" w:type="pct"/>
                <w:gridSpan w:val="5"/>
                <w:shd w:val="clear" w:color="auto" w:fill="FFFFFF" w:themeFill="background1"/>
                <w:vAlign w:val="center"/>
              </w:tcPr>
            </w:tcPrChange>
          </w:tcPr>
          <w:p w:rsidR="00A97793" w:rsidRPr="00DA45FF" w:rsidRDefault="00A97793" w:rsidP="0060290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在规定期限内改正违法行为</w:t>
            </w:r>
          </w:p>
        </w:tc>
        <w:tc>
          <w:tcPr>
            <w:tcW w:w="919" w:type="pct"/>
            <w:shd w:val="clear" w:color="auto" w:fill="FFFFFF" w:themeFill="background1"/>
            <w:vAlign w:val="center"/>
            <w:tcPrChange w:id="1016" w:author="许国宇(拟稿)" w:date="2020-08-27T12:24:00Z">
              <w:tcPr>
                <w:tcW w:w="818" w:type="pct"/>
                <w:gridSpan w:val="2"/>
                <w:shd w:val="clear" w:color="auto" w:fill="FFFFFF" w:themeFill="background1"/>
                <w:vAlign w:val="center"/>
              </w:tcPr>
            </w:tcPrChange>
          </w:tcPr>
          <w:p w:rsidR="00A97793" w:rsidRPr="00DA45FF" w:rsidRDefault="00A9779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警告，并处</w:t>
            </w:r>
            <w:ins w:id="1017" w:author="许国宇" w:date="2020-07-22T16:03:00Z">
              <w:r w:rsidR="003D7CD4" w:rsidRPr="00DA45FF">
                <w:rPr>
                  <w:rFonts w:asciiTheme="majorEastAsia" w:eastAsiaTheme="majorEastAsia" w:hAnsiTheme="majorEastAsia" w:cs="宋体" w:hint="eastAsia"/>
                  <w:color w:val="000000" w:themeColor="text1"/>
                  <w:kern w:val="0"/>
                  <w:sz w:val="18"/>
                  <w:szCs w:val="18"/>
                </w:rPr>
                <w:t>以</w:t>
              </w:r>
            </w:ins>
            <w:r w:rsidRPr="00DA45FF">
              <w:rPr>
                <w:rFonts w:asciiTheme="majorEastAsia" w:eastAsiaTheme="majorEastAsia" w:hAnsiTheme="majorEastAsia" w:cs="宋体"/>
                <w:color w:val="000000" w:themeColor="text1"/>
                <w:kern w:val="0"/>
                <w:sz w:val="18"/>
                <w:szCs w:val="18"/>
              </w:rPr>
              <w:t>1</w:t>
            </w:r>
            <w:r w:rsidRPr="00DA45FF">
              <w:rPr>
                <w:rFonts w:asciiTheme="majorEastAsia" w:eastAsiaTheme="majorEastAsia" w:hAnsiTheme="majorEastAsia" w:cs="宋体" w:hint="eastAsia"/>
                <w:color w:val="000000" w:themeColor="text1"/>
                <w:kern w:val="0"/>
                <w:sz w:val="18"/>
                <w:szCs w:val="18"/>
              </w:rPr>
              <w:t>万以下罚款</w:t>
            </w:r>
          </w:p>
        </w:tc>
        <w:tc>
          <w:tcPr>
            <w:tcW w:w="346" w:type="pct"/>
            <w:shd w:val="clear" w:color="auto" w:fill="FFFFFF" w:themeFill="background1"/>
            <w:noWrap/>
            <w:vAlign w:val="center"/>
            <w:tcPrChange w:id="1018"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019"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1020"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885"/>
          <w:trPrChange w:id="1021" w:author="许国宇(拟稿)" w:date="2020-08-27T12:24:00Z">
            <w:trPr>
              <w:trHeight w:val="885"/>
            </w:trPr>
          </w:trPrChange>
        </w:trPr>
        <w:tc>
          <w:tcPr>
            <w:tcW w:w="382" w:type="pct"/>
            <w:shd w:val="clear" w:color="auto" w:fill="FFFFFF" w:themeFill="background1"/>
            <w:vAlign w:val="center"/>
            <w:tcPrChange w:id="1022" w:author="许国宇(拟稿)" w:date="2020-08-27T12:24:00Z">
              <w:tcPr>
                <w:tcW w:w="382" w:type="pct"/>
                <w:shd w:val="clear" w:color="auto" w:fill="FFFFFF" w:themeFill="background1"/>
                <w:vAlign w:val="center"/>
              </w:tcPr>
            </w:tcPrChange>
          </w:tcPr>
          <w:p w:rsidR="00A97793" w:rsidRPr="00DA45FF" w:rsidRDefault="00A97793"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C56031B020</w:t>
            </w:r>
          </w:p>
        </w:tc>
        <w:tc>
          <w:tcPr>
            <w:tcW w:w="592" w:type="pct"/>
            <w:vMerge/>
            <w:shd w:val="clear" w:color="auto" w:fill="FFFFFF" w:themeFill="background1"/>
            <w:vAlign w:val="center"/>
            <w:tcPrChange w:id="1023" w:author="许国宇(拟稿)" w:date="2020-08-27T12:24:00Z">
              <w:tcPr>
                <w:tcW w:w="59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024" w:author="许国宇(拟稿)" w:date="2020-08-27T12:24:00Z">
              <w:tcPr>
                <w:tcW w:w="54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025" w:author="许国宇(拟稿)" w:date="2020-08-27T12:24:00Z">
              <w:tcPr>
                <w:tcW w:w="598"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026" w:author="许国宇(拟稿)" w:date="2020-08-27T12:24:00Z">
              <w:tcPr>
                <w:tcW w:w="852" w:type="pct"/>
                <w:gridSpan w:val="5"/>
                <w:shd w:val="clear" w:color="auto" w:fill="FFFFFF" w:themeFill="background1"/>
                <w:vAlign w:val="center"/>
              </w:tcPr>
            </w:tcPrChange>
          </w:tcPr>
          <w:p w:rsidR="00A97793" w:rsidRPr="00DA45FF" w:rsidRDefault="00A97793" w:rsidP="0060290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在规定期限内拒不改正违法行为，转让的气象资料未被外部使用</w:t>
            </w:r>
          </w:p>
        </w:tc>
        <w:tc>
          <w:tcPr>
            <w:tcW w:w="919" w:type="pct"/>
            <w:shd w:val="clear" w:color="auto" w:fill="FFFFFF" w:themeFill="background1"/>
            <w:vAlign w:val="center"/>
            <w:tcPrChange w:id="1027" w:author="许国宇(拟稿)" w:date="2020-08-27T12:24:00Z">
              <w:tcPr>
                <w:tcW w:w="818" w:type="pct"/>
                <w:gridSpan w:val="2"/>
                <w:shd w:val="clear" w:color="auto" w:fill="FFFFFF" w:themeFill="background1"/>
                <w:vAlign w:val="center"/>
              </w:tcPr>
            </w:tcPrChange>
          </w:tcPr>
          <w:p w:rsidR="00A97793" w:rsidRPr="00DA45FF" w:rsidRDefault="00A9779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警告，并处</w:t>
            </w:r>
            <w:ins w:id="1028" w:author="许国宇" w:date="2020-07-22T16:03:00Z">
              <w:r w:rsidR="003D7CD4" w:rsidRPr="00DA45FF">
                <w:rPr>
                  <w:rFonts w:asciiTheme="majorEastAsia" w:eastAsiaTheme="majorEastAsia" w:hAnsiTheme="majorEastAsia" w:cs="宋体" w:hint="eastAsia"/>
                  <w:color w:val="000000" w:themeColor="text1"/>
                  <w:kern w:val="0"/>
                  <w:sz w:val="18"/>
                  <w:szCs w:val="18"/>
                </w:rPr>
                <w:t>以</w:t>
              </w:r>
            </w:ins>
            <w:r w:rsidRPr="00DA45FF">
              <w:rPr>
                <w:rFonts w:asciiTheme="majorEastAsia" w:eastAsiaTheme="majorEastAsia" w:hAnsiTheme="majorEastAsia" w:cs="宋体"/>
                <w:color w:val="000000" w:themeColor="text1"/>
                <w:kern w:val="0"/>
                <w:sz w:val="18"/>
                <w:szCs w:val="18"/>
              </w:rPr>
              <w:t>1万元</w:t>
            </w:r>
            <w:r w:rsidRPr="00DA45FF">
              <w:rPr>
                <w:rFonts w:asciiTheme="majorEastAsia" w:eastAsiaTheme="majorEastAsia" w:hAnsiTheme="majorEastAsia" w:cs="宋体" w:hint="eastAsia"/>
                <w:color w:val="000000" w:themeColor="text1"/>
                <w:kern w:val="0"/>
                <w:sz w:val="18"/>
                <w:szCs w:val="18"/>
              </w:rPr>
              <w:t>以上</w:t>
            </w:r>
            <w:r w:rsidRPr="00DA45FF">
              <w:rPr>
                <w:rFonts w:asciiTheme="majorEastAsia" w:eastAsiaTheme="majorEastAsia" w:hAnsiTheme="majorEastAsia" w:cs="宋体"/>
                <w:color w:val="000000" w:themeColor="text1"/>
                <w:kern w:val="0"/>
                <w:sz w:val="18"/>
                <w:szCs w:val="18"/>
              </w:rPr>
              <w:t>2</w:t>
            </w:r>
            <w:r w:rsidRPr="00DA45FF">
              <w:rPr>
                <w:rFonts w:asciiTheme="majorEastAsia" w:eastAsiaTheme="majorEastAsia" w:hAnsiTheme="majorEastAsia" w:cs="宋体" w:hint="eastAsia"/>
                <w:color w:val="000000" w:themeColor="text1"/>
                <w:kern w:val="0"/>
                <w:sz w:val="18"/>
                <w:szCs w:val="18"/>
              </w:rPr>
              <w:t>万元以下</w:t>
            </w:r>
            <w:r w:rsidRPr="00DA45FF">
              <w:rPr>
                <w:rFonts w:asciiTheme="majorEastAsia" w:eastAsiaTheme="majorEastAsia" w:hAnsiTheme="majorEastAsia" w:cs="宋体"/>
                <w:color w:val="000000" w:themeColor="text1"/>
                <w:kern w:val="0"/>
                <w:sz w:val="18"/>
                <w:szCs w:val="18"/>
              </w:rPr>
              <w:t>罚款</w:t>
            </w:r>
          </w:p>
        </w:tc>
        <w:tc>
          <w:tcPr>
            <w:tcW w:w="346" w:type="pct"/>
            <w:shd w:val="clear" w:color="auto" w:fill="FFFFFF" w:themeFill="background1"/>
            <w:noWrap/>
            <w:vAlign w:val="center"/>
            <w:tcPrChange w:id="1029"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030"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1031"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885"/>
          <w:trPrChange w:id="1032" w:author="许国宇(拟稿)" w:date="2020-08-27T12:24:00Z">
            <w:trPr>
              <w:trHeight w:val="885"/>
            </w:trPr>
          </w:trPrChange>
        </w:trPr>
        <w:tc>
          <w:tcPr>
            <w:tcW w:w="382" w:type="pct"/>
            <w:shd w:val="clear" w:color="auto" w:fill="FFFFFF" w:themeFill="background1"/>
            <w:vAlign w:val="center"/>
            <w:tcPrChange w:id="1033" w:author="许国宇(拟稿)" w:date="2020-08-27T12:24:00Z">
              <w:tcPr>
                <w:tcW w:w="382" w:type="pct"/>
                <w:shd w:val="clear" w:color="auto" w:fill="FFFFFF" w:themeFill="background1"/>
                <w:vAlign w:val="center"/>
              </w:tcPr>
            </w:tcPrChange>
          </w:tcPr>
          <w:p w:rsidR="00973490" w:rsidRPr="00DA45FF" w:rsidRDefault="00973490"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C56031B030</w:t>
            </w:r>
          </w:p>
        </w:tc>
        <w:tc>
          <w:tcPr>
            <w:tcW w:w="592" w:type="pct"/>
            <w:vMerge/>
            <w:shd w:val="clear" w:color="auto" w:fill="FFFFFF" w:themeFill="background1"/>
            <w:vAlign w:val="center"/>
            <w:tcPrChange w:id="1034" w:author="许国宇(拟稿)" w:date="2020-08-27T12:24:00Z">
              <w:tcPr>
                <w:tcW w:w="592" w:type="pct"/>
                <w:gridSpan w:val="2"/>
                <w:vMerge/>
                <w:shd w:val="clear" w:color="auto" w:fill="FFFFFF" w:themeFill="background1"/>
                <w:vAlign w:val="center"/>
              </w:tcPr>
            </w:tcPrChange>
          </w:tcPr>
          <w:p w:rsidR="00973490" w:rsidRPr="00DA45FF" w:rsidRDefault="00973490">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035" w:author="许国宇(拟稿)" w:date="2020-08-27T12:24:00Z">
              <w:tcPr>
                <w:tcW w:w="542" w:type="pct"/>
                <w:gridSpan w:val="2"/>
                <w:vMerge/>
                <w:shd w:val="clear" w:color="auto" w:fill="FFFFFF" w:themeFill="background1"/>
                <w:vAlign w:val="center"/>
              </w:tcPr>
            </w:tcPrChange>
          </w:tcPr>
          <w:p w:rsidR="00973490" w:rsidRPr="00DA45FF" w:rsidRDefault="00973490">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036" w:author="许国宇(拟稿)" w:date="2020-08-27T12:24:00Z">
              <w:tcPr>
                <w:tcW w:w="598" w:type="pct"/>
                <w:gridSpan w:val="2"/>
                <w:vMerge/>
                <w:shd w:val="clear" w:color="auto" w:fill="FFFFFF" w:themeFill="background1"/>
                <w:vAlign w:val="center"/>
              </w:tcPr>
            </w:tcPrChange>
          </w:tcPr>
          <w:p w:rsidR="00973490" w:rsidRPr="00DA45FF" w:rsidRDefault="00973490">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037" w:author="许国宇(拟稿)" w:date="2020-08-27T12:24:00Z">
              <w:tcPr>
                <w:tcW w:w="852" w:type="pct"/>
                <w:gridSpan w:val="5"/>
                <w:shd w:val="clear" w:color="auto" w:fill="FFFFFF" w:themeFill="background1"/>
                <w:vAlign w:val="center"/>
              </w:tcPr>
            </w:tcPrChange>
          </w:tcPr>
          <w:p w:rsidR="00973490" w:rsidRPr="00DA45FF" w:rsidRDefault="00973490" w:rsidP="0060290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在规定期限内拒不改正违法行为，转让的气象资料已被外部使用</w:t>
            </w:r>
          </w:p>
        </w:tc>
        <w:tc>
          <w:tcPr>
            <w:tcW w:w="919" w:type="pct"/>
            <w:shd w:val="clear" w:color="auto" w:fill="FFFFFF" w:themeFill="background1"/>
            <w:vAlign w:val="center"/>
            <w:tcPrChange w:id="1038" w:author="许国宇(拟稿)" w:date="2020-08-27T12:24:00Z">
              <w:tcPr>
                <w:tcW w:w="818" w:type="pct"/>
                <w:gridSpan w:val="2"/>
                <w:shd w:val="clear" w:color="auto" w:fill="FFFFFF" w:themeFill="background1"/>
                <w:vAlign w:val="center"/>
              </w:tcPr>
            </w:tcPrChange>
          </w:tcPr>
          <w:p w:rsidR="00973490" w:rsidRPr="00DA45FF" w:rsidRDefault="00973490">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警告，并处</w:t>
            </w:r>
            <w:ins w:id="1039" w:author="许国宇" w:date="2020-07-22T16:03:00Z">
              <w:r w:rsidRPr="00DA45FF">
                <w:rPr>
                  <w:rFonts w:asciiTheme="majorEastAsia" w:eastAsiaTheme="majorEastAsia" w:hAnsiTheme="majorEastAsia" w:cs="宋体" w:hint="eastAsia"/>
                  <w:color w:val="000000" w:themeColor="text1"/>
                  <w:kern w:val="0"/>
                  <w:sz w:val="18"/>
                  <w:szCs w:val="18"/>
                </w:rPr>
                <w:t>以</w:t>
              </w:r>
            </w:ins>
            <w:r w:rsidRPr="00DA45FF">
              <w:rPr>
                <w:rFonts w:asciiTheme="majorEastAsia" w:eastAsiaTheme="majorEastAsia" w:hAnsiTheme="majorEastAsia" w:cs="宋体"/>
                <w:color w:val="000000" w:themeColor="text1"/>
                <w:kern w:val="0"/>
                <w:sz w:val="18"/>
                <w:szCs w:val="18"/>
              </w:rPr>
              <w:t>2万元以上3万元以下罚款</w:t>
            </w:r>
          </w:p>
        </w:tc>
        <w:tc>
          <w:tcPr>
            <w:tcW w:w="346" w:type="pct"/>
            <w:shd w:val="clear" w:color="auto" w:fill="FFFFFF" w:themeFill="background1"/>
            <w:noWrap/>
            <w:vAlign w:val="center"/>
            <w:tcPrChange w:id="1040" w:author="许国宇(拟稿)" w:date="2020-08-27T12:24:00Z">
              <w:tcPr>
                <w:tcW w:w="346" w:type="pct"/>
                <w:gridSpan w:val="3"/>
                <w:shd w:val="clear" w:color="auto" w:fill="FFFFFF" w:themeFill="background1"/>
                <w:noWrap/>
                <w:vAlign w:val="center"/>
              </w:tcPr>
            </w:tcPrChange>
          </w:tcPr>
          <w:p w:rsidR="00973490" w:rsidRPr="00DA45FF" w:rsidRDefault="00973490">
            <w:pPr>
              <w:spacing w:line="240" w:lineRule="auto"/>
              <w:jc w:val="center"/>
              <w:rPr>
                <w:rFonts w:asciiTheme="majorEastAsia" w:eastAsiaTheme="majorEastAsia" w:hAnsiTheme="majorEastAsia" w:cs="宋体"/>
                <w:color w:val="FF0000"/>
                <w:spacing w:val="0"/>
                <w:kern w:val="0"/>
                <w:sz w:val="18"/>
                <w:szCs w:val="18"/>
              </w:rPr>
            </w:pPr>
            <w:ins w:id="1041" w:author="韩丽琴(处长)" w:date="2020-07-23T11:11:00Z">
              <w:r w:rsidRPr="00DA45FF">
                <w:rPr>
                  <w:rFonts w:asciiTheme="majorEastAsia" w:eastAsiaTheme="majorEastAsia" w:hAnsiTheme="majorEastAsia" w:cs="宋体" w:hint="eastAsia"/>
                  <w:spacing w:val="0"/>
                  <w:kern w:val="0"/>
                  <w:sz w:val="18"/>
                  <w:szCs w:val="18"/>
                </w:rPr>
                <w:t>一般</w:t>
              </w:r>
            </w:ins>
            <w:del w:id="1042" w:author="韩丽琴(处长)" w:date="2020-07-23T11:11:00Z">
              <w:r w:rsidRPr="00DA45FF" w:rsidDel="00A8484B">
                <w:rPr>
                  <w:rFonts w:asciiTheme="majorEastAsia" w:eastAsiaTheme="majorEastAsia" w:hAnsiTheme="majorEastAsia" w:cs="宋体" w:hint="eastAsia"/>
                  <w:spacing w:val="0"/>
                  <w:kern w:val="0"/>
                  <w:sz w:val="18"/>
                  <w:szCs w:val="18"/>
                </w:rPr>
                <w:delText>严重</w:delText>
              </w:r>
            </w:del>
          </w:p>
        </w:tc>
        <w:tc>
          <w:tcPr>
            <w:tcW w:w="394" w:type="pct"/>
            <w:shd w:val="clear" w:color="auto" w:fill="FFFFFF" w:themeFill="background1"/>
            <w:noWrap/>
            <w:vAlign w:val="center"/>
            <w:tcPrChange w:id="1043" w:author="许国宇(拟稿)" w:date="2020-08-27T12:24:00Z">
              <w:tcPr>
                <w:tcW w:w="394" w:type="pct"/>
                <w:gridSpan w:val="3"/>
                <w:shd w:val="clear" w:color="auto" w:fill="FFFFFF" w:themeFill="background1"/>
                <w:noWrap/>
                <w:vAlign w:val="center"/>
              </w:tcPr>
            </w:tcPrChange>
          </w:tcPr>
          <w:p w:rsidR="00973490" w:rsidRPr="00DA45FF" w:rsidRDefault="00973490">
            <w:pPr>
              <w:spacing w:line="240" w:lineRule="auto"/>
              <w:jc w:val="center"/>
              <w:rPr>
                <w:rFonts w:asciiTheme="majorEastAsia" w:eastAsiaTheme="majorEastAsia" w:hAnsiTheme="majorEastAsia" w:cs="宋体"/>
                <w:color w:val="FF0000"/>
                <w:spacing w:val="0"/>
                <w:kern w:val="0"/>
                <w:sz w:val="18"/>
                <w:szCs w:val="18"/>
              </w:rPr>
            </w:pPr>
            <w:ins w:id="1044" w:author="韩丽琴(处长)" w:date="2020-07-23T11:11:00Z">
              <w:r w:rsidRPr="00DA45FF">
                <w:rPr>
                  <w:rFonts w:asciiTheme="majorEastAsia" w:eastAsiaTheme="majorEastAsia" w:hAnsiTheme="majorEastAsia" w:cs="宋体"/>
                  <w:spacing w:val="0"/>
                  <w:kern w:val="0"/>
                  <w:sz w:val="18"/>
                  <w:szCs w:val="18"/>
                </w:rPr>
                <w:t>6个月</w:t>
              </w:r>
            </w:ins>
            <w:del w:id="1045" w:author="韩丽琴(处长)" w:date="2020-07-23T11:11:00Z">
              <w:r w:rsidRPr="00DA45FF" w:rsidDel="00A8484B">
                <w:rPr>
                  <w:rFonts w:asciiTheme="majorEastAsia" w:eastAsiaTheme="majorEastAsia" w:hAnsiTheme="majorEastAsia" w:cs="宋体"/>
                  <w:spacing w:val="0"/>
                  <w:kern w:val="0"/>
                  <w:sz w:val="18"/>
                  <w:szCs w:val="18"/>
                </w:rPr>
                <w:delText>12个月</w:delText>
              </w:r>
            </w:del>
          </w:p>
        </w:tc>
        <w:tc>
          <w:tcPr>
            <w:tcW w:w="475" w:type="pct"/>
            <w:shd w:val="clear" w:color="auto" w:fill="FFFFFF" w:themeFill="background1"/>
            <w:vAlign w:val="center"/>
            <w:tcPrChange w:id="1046" w:author="许国宇(拟稿)" w:date="2020-08-27T12:24:00Z">
              <w:tcPr>
                <w:tcW w:w="476" w:type="pct"/>
                <w:gridSpan w:val="2"/>
                <w:shd w:val="clear" w:color="auto" w:fill="FFFFFF" w:themeFill="background1"/>
                <w:vAlign w:val="center"/>
              </w:tcPr>
            </w:tcPrChange>
          </w:tcPr>
          <w:p w:rsidR="00973490" w:rsidRPr="00DA45FF" w:rsidRDefault="00973490">
            <w:pPr>
              <w:spacing w:line="240" w:lineRule="auto"/>
              <w:jc w:val="center"/>
              <w:rPr>
                <w:rFonts w:asciiTheme="majorEastAsia" w:eastAsiaTheme="majorEastAsia" w:hAnsiTheme="majorEastAsia" w:cs="宋体"/>
                <w:color w:val="FF0000"/>
                <w:spacing w:val="0"/>
                <w:kern w:val="0"/>
                <w:sz w:val="18"/>
                <w:szCs w:val="18"/>
              </w:rPr>
            </w:pPr>
            <w:ins w:id="1047" w:author="韩丽琴(处长)" w:date="2020-07-23T11:11:00Z">
              <w:r w:rsidRPr="00DA45FF">
                <w:rPr>
                  <w:rFonts w:asciiTheme="majorEastAsia" w:eastAsiaTheme="majorEastAsia" w:hAnsiTheme="majorEastAsia" w:cs="宋体"/>
                  <w:spacing w:val="0"/>
                  <w:kern w:val="0"/>
                  <w:sz w:val="18"/>
                  <w:szCs w:val="18"/>
                </w:rPr>
                <w:t>3个月</w:t>
              </w:r>
            </w:ins>
            <w:del w:id="1048" w:author="韩丽琴(处长)" w:date="2020-07-23T11:11:00Z">
              <w:r w:rsidRPr="00DA45FF" w:rsidDel="00A8484B">
                <w:rPr>
                  <w:rFonts w:asciiTheme="majorEastAsia" w:eastAsiaTheme="majorEastAsia" w:hAnsiTheme="majorEastAsia" w:cs="宋体"/>
                  <w:spacing w:val="0"/>
                  <w:kern w:val="0"/>
                  <w:sz w:val="18"/>
                  <w:szCs w:val="18"/>
                </w:rPr>
                <w:delText>3-6个月</w:delText>
              </w:r>
            </w:del>
          </w:p>
        </w:tc>
      </w:tr>
      <w:tr w:rsidR="00221913" w:rsidRPr="00DA45FF" w:rsidTr="00221913">
        <w:trPr>
          <w:trHeight w:val="635"/>
          <w:trPrChange w:id="1049" w:author="许国宇(拟稿)" w:date="2020-08-27T12:24:00Z">
            <w:trPr>
              <w:trHeight w:val="635"/>
            </w:trPr>
          </w:trPrChange>
        </w:trPr>
        <w:tc>
          <w:tcPr>
            <w:tcW w:w="382" w:type="pct"/>
            <w:shd w:val="clear" w:color="auto" w:fill="FFFFFF" w:themeFill="background1"/>
            <w:vAlign w:val="center"/>
            <w:tcPrChange w:id="1050" w:author="许国宇(拟稿)" w:date="2020-08-27T12:24:00Z">
              <w:tcPr>
                <w:tcW w:w="382" w:type="pct"/>
                <w:shd w:val="clear" w:color="auto" w:fill="FFFFFF" w:themeFill="background1"/>
                <w:vAlign w:val="center"/>
              </w:tcPr>
            </w:tcPrChange>
          </w:tcPr>
          <w:p w:rsidR="00A97793" w:rsidRPr="00DA45FF" w:rsidRDefault="00A9779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C56032B010</w:t>
            </w:r>
          </w:p>
        </w:tc>
        <w:tc>
          <w:tcPr>
            <w:tcW w:w="592" w:type="pct"/>
            <w:vMerge w:val="restart"/>
            <w:shd w:val="clear" w:color="auto" w:fill="FFFFFF" w:themeFill="background1"/>
            <w:vAlign w:val="center"/>
            <w:tcPrChange w:id="1051"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网络无偿下载的或按公益使用免费获取的气象资料，用于经营性活动的行为</w:t>
            </w:r>
          </w:p>
        </w:tc>
        <w:tc>
          <w:tcPr>
            <w:tcW w:w="542" w:type="pct"/>
            <w:vMerge w:val="restart"/>
            <w:shd w:val="clear" w:color="auto" w:fill="FFFFFF" w:themeFill="background1"/>
            <w:vAlign w:val="center"/>
            <w:tcPrChange w:id="1052"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《气象资料共享管理办法》第十五条</w:t>
            </w:r>
          </w:p>
        </w:tc>
        <w:tc>
          <w:tcPr>
            <w:tcW w:w="598" w:type="pct"/>
            <w:vMerge w:val="restart"/>
            <w:shd w:val="clear" w:color="auto" w:fill="FFFFFF" w:themeFill="background1"/>
            <w:vAlign w:val="center"/>
            <w:tcPrChange w:id="1053"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《气象资料共享管理办法》第十八条</w:t>
            </w:r>
          </w:p>
        </w:tc>
        <w:tc>
          <w:tcPr>
            <w:tcW w:w="752" w:type="pct"/>
            <w:shd w:val="clear" w:color="auto" w:fill="FFFFFF" w:themeFill="background1"/>
            <w:vAlign w:val="center"/>
            <w:tcPrChange w:id="1054" w:author="许国宇(拟稿)" w:date="2020-08-27T12:24:00Z">
              <w:tcPr>
                <w:tcW w:w="852" w:type="pct"/>
                <w:gridSpan w:val="5"/>
                <w:shd w:val="clear" w:color="auto" w:fill="FFFFFF" w:themeFill="background1"/>
                <w:vAlign w:val="center"/>
              </w:tcPr>
            </w:tcPrChange>
          </w:tcPr>
          <w:p w:rsidR="00A97793" w:rsidRPr="00DA45FF" w:rsidRDefault="00A9779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在规定期限内改正违法行为</w:t>
            </w:r>
          </w:p>
        </w:tc>
        <w:tc>
          <w:tcPr>
            <w:tcW w:w="919" w:type="pct"/>
            <w:shd w:val="clear" w:color="auto" w:fill="FFFFFF" w:themeFill="background1"/>
            <w:vAlign w:val="center"/>
            <w:tcPrChange w:id="1055"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警告，并处</w:t>
            </w:r>
            <w:ins w:id="1056" w:author="许国宇" w:date="2020-07-22T16:03:00Z">
              <w:r w:rsidR="003D7CD4" w:rsidRPr="00DA45FF">
                <w:rPr>
                  <w:rFonts w:asciiTheme="majorEastAsia" w:eastAsiaTheme="majorEastAsia" w:hAnsiTheme="majorEastAsia" w:cs="宋体" w:hint="eastAsia"/>
                  <w:color w:val="000000" w:themeColor="text1"/>
                  <w:kern w:val="0"/>
                  <w:sz w:val="18"/>
                  <w:szCs w:val="18"/>
                </w:rPr>
                <w:t>以</w:t>
              </w:r>
            </w:ins>
            <w:r w:rsidRPr="00DA45FF">
              <w:rPr>
                <w:rFonts w:asciiTheme="majorEastAsia" w:eastAsiaTheme="majorEastAsia" w:hAnsiTheme="majorEastAsia" w:cs="宋体"/>
                <w:color w:val="000000" w:themeColor="text1"/>
                <w:kern w:val="0"/>
                <w:sz w:val="18"/>
                <w:szCs w:val="18"/>
              </w:rPr>
              <w:t>1万以下罚款</w:t>
            </w:r>
          </w:p>
        </w:tc>
        <w:tc>
          <w:tcPr>
            <w:tcW w:w="346" w:type="pct"/>
            <w:shd w:val="clear" w:color="auto" w:fill="FFFFFF" w:themeFill="background1"/>
            <w:noWrap/>
            <w:vAlign w:val="center"/>
            <w:tcPrChange w:id="1057"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058"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1059"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635"/>
          <w:trPrChange w:id="1060" w:author="许国宇(拟稿)" w:date="2020-08-27T12:24:00Z">
            <w:trPr>
              <w:trHeight w:val="635"/>
            </w:trPr>
          </w:trPrChange>
        </w:trPr>
        <w:tc>
          <w:tcPr>
            <w:tcW w:w="382" w:type="pct"/>
            <w:shd w:val="clear" w:color="auto" w:fill="FFFFFF" w:themeFill="background1"/>
            <w:vAlign w:val="center"/>
            <w:tcPrChange w:id="1061" w:author="许国宇(拟稿)" w:date="2020-08-27T12:24:00Z">
              <w:tcPr>
                <w:tcW w:w="382" w:type="pct"/>
                <w:shd w:val="clear" w:color="auto" w:fill="FFFFFF" w:themeFill="background1"/>
                <w:vAlign w:val="center"/>
              </w:tcPr>
            </w:tcPrChange>
          </w:tcPr>
          <w:p w:rsidR="00A97793" w:rsidRPr="00DA45FF" w:rsidRDefault="00A97793"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C56032B020</w:t>
            </w:r>
          </w:p>
        </w:tc>
        <w:tc>
          <w:tcPr>
            <w:tcW w:w="592" w:type="pct"/>
            <w:vMerge/>
            <w:shd w:val="clear" w:color="auto" w:fill="FFFFFF" w:themeFill="background1"/>
            <w:vAlign w:val="center"/>
            <w:tcPrChange w:id="1062" w:author="许国宇(拟稿)" w:date="2020-08-27T12:24:00Z">
              <w:tcPr>
                <w:tcW w:w="59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063" w:author="许国宇(拟稿)" w:date="2020-08-27T12:24:00Z">
              <w:tcPr>
                <w:tcW w:w="54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064" w:author="许国宇(拟稿)" w:date="2020-08-27T12:24:00Z">
              <w:tcPr>
                <w:tcW w:w="598"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065" w:author="许国宇(拟稿)" w:date="2020-08-27T12:24:00Z">
              <w:tcPr>
                <w:tcW w:w="852" w:type="pct"/>
                <w:gridSpan w:val="5"/>
                <w:shd w:val="clear" w:color="auto" w:fill="FFFFFF" w:themeFill="background1"/>
                <w:vAlign w:val="center"/>
              </w:tcPr>
            </w:tcPrChange>
          </w:tcPr>
          <w:p w:rsidR="00A97793" w:rsidRPr="00DA45FF" w:rsidRDefault="00A97793" w:rsidP="0060290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在规定期限内拒不改正违法行为，气象资料未被外部使用</w:t>
            </w:r>
          </w:p>
        </w:tc>
        <w:tc>
          <w:tcPr>
            <w:tcW w:w="919" w:type="pct"/>
            <w:shd w:val="clear" w:color="auto" w:fill="FFFFFF" w:themeFill="background1"/>
            <w:vAlign w:val="center"/>
            <w:tcPrChange w:id="1066"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警告，并处</w:t>
            </w:r>
            <w:ins w:id="1067" w:author="许国宇" w:date="2020-07-22T16:03:00Z">
              <w:r w:rsidR="003D7CD4" w:rsidRPr="00DA45FF">
                <w:rPr>
                  <w:rFonts w:asciiTheme="majorEastAsia" w:eastAsiaTheme="majorEastAsia" w:hAnsiTheme="majorEastAsia" w:cs="宋体" w:hint="eastAsia"/>
                  <w:color w:val="000000" w:themeColor="text1"/>
                  <w:kern w:val="0"/>
                  <w:sz w:val="18"/>
                  <w:szCs w:val="18"/>
                </w:rPr>
                <w:t>以</w:t>
              </w:r>
            </w:ins>
            <w:r w:rsidRPr="00DA45FF">
              <w:rPr>
                <w:rFonts w:asciiTheme="majorEastAsia" w:eastAsiaTheme="majorEastAsia" w:hAnsiTheme="majorEastAsia" w:cs="宋体"/>
                <w:color w:val="000000" w:themeColor="text1"/>
                <w:kern w:val="0"/>
                <w:sz w:val="18"/>
                <w:szCs w:val="18"/>
              </w:rPr>
              <w:t>1万元</w:t>
            </w:r>
            <w:r w:rsidRPr="00DA45FF">
              <w:rPr>
                <w:rFonts w:asciiTheme="majorEastAsia" w:eastAsiaTheme="majorEastAsia" w:hAnsiTheme="majorEastAsia" w:cs="宋体" w:hint="eastAsia"/>
                <w:color w:val="000000" w:themeColor="text1"/>
                <w:kern w:val="0"/>
                <w:sz w:val="18"/>
                <w:szCs w:val="18"/>
              </w:rPr>
              <w:t>以上</w:t>
            </w:r>
            <w:r w:rsidRPr="00DA45FF">
              <w:rPr>
                <w:rFonts w:asciiTheme="majorEastAsia" w:eastAsiaTheme="majorEastAsia" w:hAnsiTheme="majorEastAsia" w:cs="宋体"/>
                <w:color w:val="000000" w:themeColor="text1"/>
                <w:kern w:val="0"/>
                <w:sz w:val="18"/>
                <w:szCs w:val="18"/>
              </w:rPr>
              <w:t>3万元以下罚款</w:t>
            </w:r>
          </w:p>
        </w:tc>
        <w:tc>
          <w:tcPr>
            <w:tcW w:w="346" w:type="pct"/>
            <w:shd w:val="clear" w:color="auto" w:fill="FFFFFF" w:themeFill="background1"/>
            <w:noWrap/>
            <w:vAlign w:val="center"/>
            <w:tcPrChange w:id="1068"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069"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1070"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635"/>
          <w:trPrChange w:id="1071" w:author="许国宇(拟稿)" w:date="2020-08-27T12:24:00Z">
            <w:trPr>
              <w:trHeight w:val="635"/>
            </w:trPr>
          </w:trPrChange>
        </w:trPr>
        <w:tc>
          <w:tcPr>
            <w:tcW w:w="382" w:type="pct"/>
            <w:shd w:val="clear" w:color="auto" w:fill="FFFFFF" w:themeFill="background1"/>
            <w:vAlign w:val="center"/>
            <w:tcPrChange w:id="1072" w:author="许国宇(拟稿)" w:date="2020-08-27T12:24:00Z">
              <w:tcPr>
                <w:tcW w:w="382" w:type="pct"/>
                <w:shd w:val="clear" w:color="auto" w:fill="FFFFFF" w:themeFill="background1"/>
                <w:vAlign w:val="center"/>
              </w:tcPr>
            </w:tcPrChange>
          </w:tcPr>
          <w:p w:rsidR="00A97793" w:rsidRPr="00DA45FF" w:rsidRDefault="00A97793"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C56032B030</w:t>
            </w:r>
          </w:p>
        </w:tc>
        <w:tc>
          <w:tcPr>
            <w:tcW w:w="592" w:type="pct"/>
            <w:vMerge/>
            <w:shd w:val="clear" w:color="auto" w:fill="FFFFFF" w:themeFill="background1"/>
            <w:vAlign w:val="center"/>
            <w:tcPrChange w:id="1073" w:author="许国宇(拟稿)" w:date="2020-08-27T12:24:00Z">
              <w:tcPr>
                <w:tcW w:w="59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074" w:author="许国宇(拟稿)" w:date="2020-08-27T12:24:00Z">
              <w:tcPr>
                <w:tcW w:w="54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075" w:author="许国宇(拟稿)" w:date="2020-08-27T12:24:00Z">
              <w:tcPr>
                <w:tcW w:w="598"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076" w:author="许国宇(拟稿)" w:date="2020-08-27T12:24:00Z">
              <w:tcPr>
                <w:tcW w:w="852" w:type="pct"/>
                <w:gridSpan w:val="5"/>
                <w:shd w:val="clear" w:color="auto" w:fill="FFFFFF" w:themeFill="background1"/>
                <w:vAlign w:val="center"/>
              </w:tcPr>
            </w:tcPrChange>
          </w:tcPr>
          <w:p w:rsidR="00A97793" w:rsidRPr="00DA45FF" w:rsidRDefault="00A97793" w:rsidP="0060290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在规定期限内拒不改正违法行为，气象资料已被外部使用</w:t>
            </w:r>
          </w:p>
        </w:tc>
        <w:tc>
          <w:tcPr>
            <w:tcW w:w="919" w:type="pct"/>
            <w:shd w:val="clear" w:color="auto" w:fill="FFFFFF" w:themeFill="background1"/>
            <w:vAlign w:val="center"/>
            <w:tcPrChange w:id="1077"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警告，并处</w:t>
            </w:r>
            <w:ins w:id="1078" w:author="许国宇" w:date="2020-07-22T16:03:00Z">
              <w:r w:rsidR="003D7CD4" w:rsidRPr="00DA45FF">
                <w:rPr>
                  <w:rFonts w:asciiTheme="majorEastAsia" w:eastAsiaTheme="majorEastAsia" w:hAnsiTheme="majorEastAsia" w:cs="宋体" w:hint="eastAsia"/>
                  <w:color w:val="000000" w:themeColor="text1"/>
                  <w:kern w:val="0"/>
                  <w:sz w:val="18"/>
                  <w:szCs w:val="18"/>
                </w:rPr>
                <w:t>以</w:t>
              </w:r>
            </w:ins>
            <w:r w:rsidRPr="00DA45FF">
              <w:rPr>
                <w:rFonts w:asciiTheme="majorEastAsia" w:eastAsiaTheme="majorEastAsia" w:hAnsiTheme="majorEastAsia" w:cs="宋体"/>
                <w:color w:val="000000" w:themeColor="text1"/>
                <w:kern w:val="0"/>
                <w:sz w:val="18"/>
                <w:szCs w:val="18"/>
              </w:rPr>
              <w:t>3万元以上5万元以下罚款</w:t>
            </w:r>
          </w:p>
        </w:tc>
        <w:tc>
          <w:tcPr>
            <w:tcW w:w="346" w:type="pct"/>
            <w:shd w:val="clear" w:color="auto" w:fill="FFFFFF" w:themeFill="background1"/>
            <w:noWrap/>
            <w:vAlign w:val="center"/>
            <w:tcPrChange w:id="1079"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严重</w:t>
            </w:r>
          </w:p>
        </w:tc>
        <w:tc>
          <w:tcPr>
            <w:tcW w:w="394" w:type="pct"/>
            <w:shd w:val="clear" w:color="auto" w:fill="FFFFFF" w:themeFill="background1"/>
            <w:noWrap/>
            <w:vAlign w:val="center"/>
            <w:tcPrChange w:id="1080"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12个月</w:t>
            </w:r>
          </w:p>
        </w:tc>
        <w:tc>
          <w:tcPr>
            <w:tcW w:w="475" w:type="pct"/>
            <w:shd w:val="clear" w:color="auto" w:fill="FFFFFF" w:themeFill="background1"/>
            <w:vAlign w:val="center"/>
            <w:tcPrChange w:id="1081"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3-6个月</w:t>
            </w:r>
          </w:p>
        </w:tc>
      </w:tr>
      <w:tr w:rsidR="00221913" w:rsidRPr="00DA45FF" w:rsidTr="00221913">
        <w:trPr>
          <w:trHeight w:val="615"/>
          <w:trPrChange w:id="1082" w:author="许国宇(拟稿)" w:date="2020-08-27T12:24:00Z">
            <w:trPr>
              <w:trHeight w:val="615"/>
            </w:trPr>
          </w:trPrChange>
        </w:trPr>
        <w:tc>
          <w:tcPr>
            <w:tcW w:w="382" w:type="pct"/>
            <w:shd w:val="clear" w:color="auto" w:fill="FFFFFF" w:themeFill="background1"/>
            <w:vAlign w:val="center"/>
            <w:tcPrChange w:id="1083" w:author="许国宇(拟稿)" w:date="2020-08-27T12:24:00Z">
              <w:tcPr>
                <w:tcW w:w="382" w:type="pct"/>
                <w:shd w:val="clear" w:color="auto" w:fill="FFFFFF" w:themeFill="background1"/>
                <w:vAlign w:val="center"/>
              </w:tcPr>
            </w:tcPrChange>
          </w:tcPr>
          <w:p w:rsidR="00A97793" w:rsidRPr="00DA45FF" w:rsidRDefault="00A97793"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C56035A010</w:t>
            </w:r>
          </w:p>
        </w:tc>
        <w:tc>
          <w:tcPr>
            <w:tcW w:w="592" w:type="pct"/>
            <w:vMerge w:val="restart"/>
            <w:shd w:val="clear" w:color="auto" w:fill="FFFFFF" w:themeFill="background1"/>
            <w:vAlign w:val="center"/>
            <w:tcPrChange w:id="1084"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未取得施放气球资质证从事施放气球活动的行为</w:t>
            </w:r>
          </w:p>
        </w:tc>
        <w:tc>
          <w:tcPr>
            <w:tcW w:w="542" w:type="pct"/>
            <w:vMerge w:val="restart"/>
            <w:shd w:val="clear" w:color="auto" w:fill="FFFFFF" w:themeFill="background1"/>
            <w:vAlign w:val="center"/>
            <w:tcPrChange w:id="1085"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《施放气球管理办法》第六条第二款</w:t>
            </w:r>
          </w:p>
        </w:tc>
        <w:tc>
          <w:tcPr>
            <w:tcW w:w="598" w:type="pct"/>
            <w:vMerge w:val="restart"/>
            <w:shd w:val="clear" w:color="auto" w:fill="FFFFFF" w:themeFill="background1"/>
            <w:vAlign w:val="center"/>
            <w:tcPrChange w:id="1086"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《施放气球管理办法》第二十七条</w:t>
            </w:r>
          </w:p>
        </w:tc>
        <w:tc>
          <w:tcPr>
            <w:tcW w:w="752" w:type="pct"/>
            <w:shd w:val="clear" w:color="auto" w:fill="FFFFFF" w:themeFill="background1"/>
            <w:vAlign w:val="center"/>
            <w:tcPrChange w:id="1087" w:author="许国宇(拟稿)" w:date="2020-08-27T12:24:00Z">
              <w:tcPr>
                <w:tcW w:w="852" w:type="pct"/>
                <w:gridSpan w:val="5"/>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未造成安全事故的</w:t>
            </w:r>
          </w:p>
        </w:tc>
        <w:tc>
          <w:tcPr>
            <w:tcW w:w="919" w:type="pct"/>
            <w:shd w:val="clear" w:color="auto" w:fill="FFFFFF" w:themeFill="background1"/>
            <w:vAlign w:val="center"/>
            <w:tcPrChange w:id="1088"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1万元以上2万元以下罚款</w:t>
            </w:r>
          </w:p>
        </w:tc>
        <w:tc>
          <w:tcPr>
            <w:tcW w:w="346" w:type="pct"/>
            <w:shd w:val="clear" w:color="auto" w:fill="FFFFFF" w:themeFill="background1"/>
            <w:noWrap/>
            <w:vAlign w:val="center"/>
            <w:tcPrChange w:id="1089"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090"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12个月</w:t>
            </w:r>
          </w:p>
        </w:tc>
        <w:tc>
          <w:tcPr>
            <w:tcW w:w="475" w:type="pct"/>
            <w:shd w:val="clear" w:color="auto" w:fill="FFFFFF" w:themeFill="background1"/>
            <w:vAlign w:val="center"/>
            <w:tcPrChange w:id="1091"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3-6个月</w:t>
            </w:r>
          </w:p>
        </w:tc>
      </w:tr>
      <w:tr w:rsidR="00221913" w:rsidRPr="00DA45FF" w:rsidTr="00221913">
        <w:trPr>
          <w:trHeight w:val="648"/>
          <w:trPrChange w:id="1092" w:author="许国宇(拟稿)" w:date="2020-08-27T12:24:00Z">
            <w:trPr>
              <w:trHeight w:val="648"/>
            </w:trPr>
          </w:trPrChange>
        </w:trPr>
        <w:tc>
          <w:tcPr>
            <w:tcW w:w="382" w:type="pct"/>
            <w:shd w:val="clear" w:color="auto" w:fill="FFFFFF" w:themeFill="background1"/>
            <w:vAlign w:val="center"/>
            <w:tcPrChange w:id="1093" w:author="许国宇(拟稿)" w:date="2020-08-27T12:24:00Z">
              <w:tcPr>
                <w:tcW w:w="382" w:type="pct"/>
                <w:shd w:val="clear" w:color="auto" w:fill="FFFFFF" w:themeFill="background1"/>
                <w:vAlign w:val="center"/>
              </w:tcPr>
            </w:tcPrChange>
          </w:tcPr>
          <w:p w:rsidR="00D86725" w:rsidRPr="00DA45FF" w:rsidRDefault="00D86725"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C56035A020</w:t>
            </w:r>
          </w:p>
        </w:tc>
        <w:tc>
          <w:tcPr>
            <w:tcW w:w="592" w:type="pct"/>
            <w:vMerge/>
            <w:shd w:val="clear" w:color="auto" w:fill="FFFFFF" w:themeFill="background1"/>
            <w:vAlign w:val="center"/>
            <w:tcPrChange w:id="1094" w:author="许国宇(拟稿)" w:date="2020-08-27T12:24:00Z">
              <w:tcPr>
                <w:tcW w:w="592" w:type="pct"/>
                <w:gridSpan w:val="2"/>
                <w:vMerge/>
                <w:shd w:val="clear" w:color="auto" w:fill="FFFFFF" w:themeFill="background1"/>
                <w:vAlign w:val="center"/>
              </w:tcPr>
            </w:tcPrChange>
          </w:tcPr>
          <w:p w:rsidR="00D86725" w:rsidRPr="00DA45FF" w:rsidRDefault="00D86725"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095" w:author="许国宇(拟稿)" w:date="2020-08-27T12:24:00Z">
              <w:tcPr>
                <w:tcW w:w="542" w:type="pct"/>
                <w:gridSpan w:val="2"/>
                <w:vMerge/>
                <w:shd w:val="clear" w:color="auto" w:fill="FFFFFF" w:themeFill="background1"/>
                <w:vAlign w:val="center"/>
              </w:tcPr>
            </w:tcPrChange>
          </w:tcPr>
          <w:p w:rsidR="00D86725" w:rsidRPr="00DA45FF" w:rsidRDefault="00D86725"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096" w:author="许国宇(拟稿)" w:date="2020-08-27T12:24:00Z">
              <w:tcPr>
                <w:tcW w:w="598" w:type="pct"/>
                <w:gridSpan w:val="2"/>
                <w:vMerge/>
                <w:shd w:val="clear" w:color="auto" w:fill="FFFFFF" w:themeFill="background1"/>
                <w:vAlign w:val="center"/>
              </w:tcPr>
            </w:tcPrChange>
          </w:tcPr>
          <w:p w:rsidR="00D86725" w:rsidRPr="00DA45FF" w:rsidRDefault="00D86725"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097" w:author="许国宇(拟稿)" w:date="2020-08-27T12:24:00Z">
              <w:tcPr>
                <w:tcW w:w="852" w:type="pct"/>
                <w:gridSpan w:val="5"/>
                <w:shd w:val="clear" w:color="auto" w:fill="FFFFFF" w:themeFill="background1"/>
                <w:vAlign w:val="center"/>
              </w:tcPr>
            </w:tcPrChange>
          </w:tcPr>
          <w:p w:rsidR="00D86725" w:rsidRPr="00DA45FF" w:rsidRDefault="00D86725"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造成安全事故的</w:t>
            </w:r>
          </w:p>
        </w:tc>
        <w:tc>
          <w:tcPr>
            <w:tcW w:w="919" w:type="pct"/>
            <w:shd w:val="clear" w:color="auto" w:fill="FFFFFF" w:themeFill="background1"/>
            <w:vAlign w:val="center"/>
            <w:tcPrChange w:id="1098" w:author="许国宇(拟稿)" w:date="2020-08-27T12:24:00Z">
              <w:tcPr>
                <w:tcW w:w="818" w:type="pct"/>
                <w:gridSpan w:val="2"/>
                <w:shd w:val="clear" w:color="auto" w:fill="FFFFFF" w:themeFill="background1"/>
                <w:vAlign w:val="center"/>
              </w:tcPr>
            </w:tcPrChange>
          </w:tcPr>
          <w:p w:rsidR="00D86725" w:rsidRPr="00DA45FF" w:rsidRDefault="00D86725"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2万元以上3万元以下罚款</w:t>
            </w:r>
          </w:p>
        </w:tc>
        <w:tc>
          <w:tcPr>
            <w:tcW w:w="346" w:type="pct"/>
            <w:shd w:val="clear" w:color="auto" w:fill="FFFFFF" w:themeFill="background1"/>
            <w:noWrap/>
            <w:vAlign w:val="center"/>
            <w:tcPrChange w:id="1099" w:author="许国宇(拟稿)" w:date="2020-08-27T12:24:00Z">
              <w:tcPr>
                <w:tcW w:w="346" w:type="pct"/>
                <w:gridSpan w:val="3"/>
                <w:shd w:val="clear" w:color="auto" w:fill="FFFFFF" w:themeFill="background1"/>
                <w:noWrap/>
                <w:vAlign w:val="center"/>
              </w:tcPr>
            </w:tcPrChange>
          </w:tcPr>
          <w:p w:rsidR="00D86725" w:rsidRPr="00DA45FF" w:rsidRDefault="00D86725">
            <w:pPr>
              <w:spacing w:line="240" w:lineRule="auto"/>
              <w:jc w:val="center"/>
              <w:rPr>
                <w:rFonts w:asciiTheme="majorEastAsia" w:eastAsiaTheme="majorEastAsia" w:hAnsiTheme="majorEastAsia" w:cs="宋体"/>
                <w:spacing w:val="0"/>
                <w:kern w:val="0"/>
                <w:sz w:val="18"/>
                <w:szCs w:val="18"/>
              </w:rPr>
            </w:pPr>
            <w:ins w:id="1100" w:author="许国宇(拟稿人校对)" w:date="2020-07-24T13:24:00Z">
              <w:r w:rsidRPr="00DA45FF">
                <w:rPr>
                  <w:rFonts w:asciiTheme="majorEastAsia" w:eastAsiaTheme="majorEastAsia" w:hAnsiTheme="majorEastAsia" w:cs="宋体" w:hint="eastAsia"/>
                  <w:spacing w:val="0"/>
                  <w:kern w:val="0"/>
                  <w:sz w:val="18"/>
                  <w:szCs w:val="18"/>
                </w:rPr>
                <w:t>一般</w:t>
              </w:r>
            </w:ins>
            <w:del w:id="1101" w:author="许国宇(拟稿人校对)" w:date="2020-07-24T13:24:00Z">
              <w:r w:rsidRPr="00DA45FF" w:rsidDel="00476448">
                <w:rPr>
                  <w:rFonts w:asciiTheme="majorEastAsia" w:eastAsiaTheme="majorEastAsia" w:hAnsiTheme="majorEastAsia" w:cs="宋体" w:hint="eastAsia"/>
                  <w:spacing w:val="0"/>
                  <w:kern w:val="0"/>
                  <w:sz w:val="18"/>
                  <w:szCs w:val="18"/>
                </w:rPr>
                <w:delText>严重</w:delText>
              </w:r>
            </w:del>
          </w:p>
        </w:tc>
        <w:tc>
          <w:tcPr>
            <w:tcW w:w="394" w:type="pct"/>
            <w:shd w:val="clear" w:color="auto" w:fill="FFFFFF" w:themeFill="background1"/>
            <w:noWrap/>
            <w:vAlign w:val="center"/>
            <w:tcPrChange w:id="1102" w:author="许国宇(拟稿)" w:date="2020-08-27T12:24:00Z">
              <w:tcPr>
                <w:tcW w:w="394" w:type="pct"/>
                <w:gridSpan w:val="3"/>
                <w:shd w:val="clear" w:color="auto" w:fill="FFFFFF" w:themeFill="background1"/>
                <w:noWrap/>
                <w:vAlign w:val="center"/>
              </w:tcPr>
            </w:tcPrChange>
          </w:tcPr>
          <w:p w:rsidR="00D86725" w:rsidRPr="00DA45FF" w:rsidRDefault="00D86725">
            <w:pPr>
              <w:spacing w:line="240" w:lineRule="auto"/>
              <w:jc w:val="center"/>
              <w:rPr>
                <w:rFonts w:asciiTheme="majorEastAsia" w:eastAsiaTheme="majorEastAsia" w:hAnsiTheme="majorEastAsia" w:cs="宋体"/>
                <w:spacing w:val="0"/>
                <w:kern w:val="0"/>
                <w:sz w:val="18"/>
                <w:szCs w:val="18"/>
              </w:rPr>
            </w:pPr>
            <w:ins w:id="1103" w:author="许国宇(拟稿人校对)" w:date="2020-07-24T13:24:00Z">
              <w:r w:rsidRPr="00DA45FF">
                <w:rPr>
                  <w:rFonts w:asciiTheme="majorEastAsia" w:eastAsiaTheme="majorEastAsia" w:hAnsiTheme="majorEastAsia" w:cs="宋体"/>
                  <w:spacing w:val="0"/>
                  <w:kern w:val="0"/>
                  <w:sz w:val="18"/>
                  <w:szCs w:val="18"/>
                </w:rPr>
                <w:t>12个月</w:t>
              </w:r>
            </w:ins>
            <w:del w:id="1104" w:author="许国宇(拟稿人校对)" w:date="2020-07-24T13:24:00Z">
              <w:r w:rsidRPr="00DA45FF" w:rsidDel="00476448">
                <w:rPr>
                  <w:rFonts w:asciiTheme="majorEastAsia" w:eastAsiaTheme="majorEastAsia" w:hAnsiTheme="majorEastAsia" w:cs="宋体"/>
                  <w:spacing w:val="0"/>
                  <w:kern w:val="0"/>
                  <w:sz w:val="18"/>
                  <w:szCs w:val="18"/>
                </w:rPr>
                <w:delText>24个月</w:delText>
              </w:r>
            </w:del>
          </w:p>
        </w:tc>
        <w:tc>
          <w:tcPr>
            <w:tcW w:w="475" w:type="pct"/>
            <w:shd w:val="clear" w:color="auto" w:fill="FFFFFF" w:themeFill="background1"/>
            <w:vAlign w:val="center"/>
            <w:tcPrChange w:id="1105" w:author="许国宇(拟稿)" w:date="2020-08-27T12:24:00Z">
              <w:tcPr>
                <w:tcW w:w="476" w:type="pct"/>
                <w:gridSpan w:val="2"/>
                <w:shd w:val="clear" w:color="auto" w:fill="FFFFFF" w:themeFill="background1"/>
                <w:vAlign w:val="center"/>
              </w:tcPr>
            </w:tcPrChange>
          </w:tcPr>
          <w:p w:rsidR="00D86725" w:rsidRPr="00DA45FF" w:rsidRDefault="00D86725">
            <w:pPr>
              <w:spacing w:line="240" w:lineRule="auto"/>
              <w:jc w:val="center"/>
              <w:rPr>
                <w:rFonts w:asciiTheme="majorEastAsia" w:eastAsiaTheme="majorEastAsia" w:hAnsiTheme="majorEastAsia" w:cs="宋体"/>
                <w:spacing w:val="0"/>
                <w:kern w:val="0"/>
                <w:sz w:val="18"/>
                <w:szCs w:val="18"/>
              </w:rPr>
            </w:pPr>
            <w:ins w:id="1106" w:author="许国宇(拟稿人校对)" w:date="2020-07-24T13:24:00Z">
              <w:r w:rsidRPr="00DA45FF">
                <w:rPr>
                  <w:rFonts w:asciiTheme="majorEastAsia" w:eastAsiaTheme="majorEastAsia" w:hAnsiTheme="majorEastAsia" w:cs="宋体"/>
                  <w:spacing w:val="0"/>
                  <w:kern w:val="0"/>
                  <w:sz w:val="18"/>
                  <w:szCs w:val="18"/>
                </w:rPr>
                <w:t>3-6个月</w:t>
              </w:r>
            </w:ins>
            <w:del w:id="1107" w:author="许国宇(拟稿人校对)" w:date="2020-07-24T13:24:00Z">
              <w:r w:rsidRPr="00DA45FF" w:rsidDel="00476448">
                <w:rPr>
                  <w:rFonts w:asciiTheme="majorEastAsia" w:eastAsiaTheme="majorEastAsia" w:hAnsiTheme="majorEastAsia" w:cs="宋体"/>
                  <w:spacing w:val="0"/>
                  <w:kern w:val="0"/>
                  <w:sz w:val="18"/>
                  <w:szCs w:val="18"/>
                </w:rPr>
                <w:delText>3-12个月</w:delText>
              </w:r>
            </w:del>
          </w:p>
        </w:tc>
      </w:tr>
      <w:tr w:rsidR="00221913" w:rsidRPr="00DA45FF" w:rsidTr="00221913">
        <w:trPr>
          <w:trHeight w:val="847"/>
          <w:trPrChange w:id="1108" w:author="许国宇(拟稿)" w:date="2020-08-27T12:24:00Z">
            <w:trPr>
              <w:trHeight w:val="847"/>
            </w:trPr>
          </w:trPrChange>
        </w:trPr>
        <w:tc>
          <w:tcPr>
            <w:tcW w:w="382" w:type="pct"/>
            <w:shd w:val="clear" w:color="auto" w:fill="FFFFFF" w:themeFill="background1"/>
            <w:vAlign w:val="center"/>
            <w:tcPrChange w:id="1109" w:author="许国宇(拟稿)" w:date="2020-08-27T12:24:00Z">
              <w:tcPr>
                <w:tcW w:w="382" w:type="pct"/>
                <w:shd w:val="clear" w:color="auto" w:fill="FFFFFF" w:themeFill="background1"/>
                <w:vAlign w:val="center"/>
              </w:tcPr>
            </w:tcPrChange>
          </w:tcPr>
          <w:p w:rsidR="003D7CD4" w:rsidRPr="00DA45FF" w:rsidRDefault="003D7CD4"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C56037B010</w:t>
            </w:r>
          </w:p>
        </w:tc>
        <w:tc>
          <w:tcPr>
            <w:tcW w:w="592" w:type="pct"/>
            <w:vMerge w:val="restart"/>
            <w:shd w:val="clear" w:color="auto" w:fill="FFFFFF" w:themeFill="background1"/>
            <w:vAlign w:val="center"/>
            <w:tcPrChange w:id="1110" w:author="许国宇(拟稿)" w:date="2020-08-27T12:24:00Z">
              <w:tcPr>
                <w:tcW w:w="592" w:type="pct"/>
                <w:gridSpan w:val="2"/>
                <w:vMerge w:val="restart"/>
                <w:shd w:val="clear" w:color="auto" w:fill="FFFFFF" w:themeFill="background1"/>
                <w:vAlign w:val="center"/>
              </w:tcPr>
            </w:tcPrChange>
          </w:tcPr>
          <w:p w:rsidR="003D7CD4" w:rsidRPr="00DA45FF" w:rsidRDefault="003D7CD4"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违反施放气球技术规范和标准的行为</w:t>
            </w:r>
          </w:p>
        </w:tc>
        <w:tc>
          <w:tcPr>
            <w:tcW w:w="542" w:type="pct"/>
            <w:vMerge w:val="restart"/>
            <w:shd w:val="clear" w:color="auto" w:fill="FFFFFF" w:themeFill="background1"/>
            <w:vAlign w:val="center"/>
            <w:tcPrChange w:id="1111" w:author="许国宇(拟稿)" w:date="2020-08-27T12:24:00Z">
              <w:tcPr>
                <w:tcW w:w="542" w:type="pct"/>
                <w:gridSpan w:val="2"/>
                <w:vMerge w:val="restart"/>
                <w:shd w:val="clear" w:color="auto" w:fill="FFFFFF" w:themeFill="background1"/>
                <w:vAlign w:val="center"/>
              </w:tcPr>
            </w:tcPrChange>
          </w:tcPr>
          <w:p w:rsidR="003D7CD4" w:rsidRPr="00DA45FF" w:rsidRDefault="003D7CD4">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《施放气球管理办法》第十七条第一项、第二项、第四项、第五项、第六项</w:t>
            </w:r>
          </w:p>
        </w:tc>
        <w:tc>
          <w:tcPr>
            <w:tcW w:w="598" w:type="pct"/>
            <w:vMerge w:val="restart"/>
            <w:shd w:val="clear" w:color="auto" w:fill="FFFFFF" w:themeFill="background1"/>
            <w:vAlign w:val="center"/>
            <w:tcPrChange w:id="1112" w:author="许国宇(拟稿)" w:date="2020-08-27T12:24:00Z">
              <w:tcPr>
                <w:tcW w:w="598" w:type="pct"/>
                <w:gridSpan w:val="2"/>
                <w:vMerge w:val="restart"/>
                <w:shd w:val="clear" w:color="auto" w:fill="FFFFFF" w:themeFill="background1"/>
                <w:vAlign w:val="center"/>
              </w:tcPr>
            </w:tcPrChange>
          </w:tcPr>
          <w:p w:rsidR="003D7CD4" w:rsidRPr="00DA45FF" w:rsidRDefault="003D7CD4"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《施放气球管理办法》第二十九条第二项</w:t>
            </w:r>
          </w:p>
        </w:tc>
        <w:tc>
          <w:tcPr>
            <w:tcW w:w="752" w:type="pct"/>
            <w:shd w:val="clear" w:color="auto" w:fill="FFFFFF" w:themeFill="background1"/>
            <w:vAlign w:val="center"/>
            <w:tcPrChange w:id="1113" w:author="许国宇(拟稿)" w:date="2020-08-27T12:24:00Z">
              <w:tcPr>
                <w:tcW w:w="852" w:type="pct"/>
                <w:gridSpan w:val="5"/>
                <w:shd w:val="clear" w:color="auto" w:fill="FFFFFF" w:themeFill="background1"/>
                <w:vAlign w:val="center"/>
              </w:tcPr>
            </w:tcPrChange>
          </w:tcPr>
          <w:p w:rsidR="003D7CD4" w:rsidRPr="00DA45FF" w:rsidRDefault="003D7CD4" w:rsidP="00611118">
            <w:pPr>
              <w:spacing w:line="380" w:lineRule="exact"/>
              <w:rPr>
                <w:rFonts w:asciiTheme="majorEastAsia" w:eastAsiaTheme="majorEastAsia" w:hAnsiTheme="majorEastAsia" w:cs="宋体"/>
                <w:spacing w:val="0"/>
                <w:kern w:val="0"/>
                <w:sz w:val="18"/>
                <w:szCs w:val="18"/>
              </w:rPr>
            </w:pPr>
            <w:ins w:id="1114" w:author="许国宇" w:date="2020-07-22T16:04:00Z">
              <w:r w:rsidRPr="00DA45FF">
                <w:rPr>
                  <w:rFonts w:asciiTheme="majorEastAsia" w:eastAsiaTheme="majorEastAsia" w:hAnsiTheme="majorEastAsia" w:cs="宋体" w:hint="eastAsia"/>
                  <w:color w:val="000000" w:themeColor="text1"/>
                  <w:kern w:val="0"/>
                  <w:sz w:val="18"/>
                  <w:szCs w:val="18"/>
                </w:rPr>
                <w:t>在规定期限内改正违法行为，未出现安全事故</w:t>
              </w:r>
            </w:ins>
            <w:del w:id="1115" w:author="许国宇" w:date="2020-07-22T16:04:00Z">
              <w:r w:rsidRPr="00DA45FF" w:rsidDel="00702833">
                <w:rPr>
                  <w:rFonts w:asciiTheme="majorEastAsia" w:eastAsiaTheme="majorEastAsia" w:hAnsiTheme="majorEastAsia" w:cs="宋体" w:hint="eastAsia"/>
                  <w:color w:val="000000" w:themeColor="text1"/>
                  <w:kern w:val="0"/>
                  <w:sz w:val="18"/>
                  <w:szCs w:val="18"/>
                </w:rPr>
                <w:delText>主动改正违法行为，未出现安全事故</w:delText>
              </w:r>
            </w:del>
          </w:p>
        </w:tc>
        <w:tc>
          <w:tcPr>
            <w:tcW w:w="919" w:type="pct"/>
            <w:shd w:val="clear" w:color="auto" w:fill="FFFFFF" w:themeFill="background1"/>
            <w:vAlign w:val="center"/>
            <w:tcPrChange w:id="1116" w:author="许国宇(拟稿)" w:date="2020-08-27T12:24:00Z">
              <w:tcPr>
                <w:tcW w:w="818" w:type="pct"/>
                <w:gridSpan w:val="2"/>
                <w:shd w:val="clear" w:color="auto" w:fill="FFFFFF" w:themeFill="background1"/>
                <w:vAlign w:val="center"/>
              </w:tcPr>
            </w:tcPrChange>
          </w:tcPr>
          <w:p w:rsidR="003D7CD4" w:rsidRPr="00DA45FF" w:rsidRDefault="003D7CD4" w:rsidP="00611118">
            <w:pPr>
              <w:spacing w:line="380" w:lineRule="exact"/>
              <w:rPr>
                <w:rFonts w:asciiTheme="majorEastAsia" w:eastAsiaTheme="majorEastAsia" w:hAnsiTheme="majorEastAsia" w:cs="宋体"/>
                <w:spacing w:val="0"/>
                <w:kern w:val="0"/>
                <w:sz w:val="18"/>
                <w:szCs w:val="18"/>
              </w:rPr>
            </w:pPr>
            <w:ins w:id="1117" w:author="许国宇" w:date="2020-07-22T16:04:00Z">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1万元以下罚款</w:t>
              </w:r>
            </w:ins>
            <w:del w:id="1118" w:author="许国宇" w:date="2020-07-22T16:04:00Z">
              <w:r w:rsidRPr="00DA45FF" w:rsidDel="00702833">
                <w:rPr>
                  <w:rFonts w:asciiTheme="majorEastAsia" w:eastAsiaTheme="majorEastAsia" w:hAnsiTheme="majorEastAsia" w:cs="宋体" w:hint="eastAsia"/>
                  <w:color w:val="000000" w:themeColor="text1"/>
                  <w:kern w:val="0"/>
                  <w:sz w:val="18"/>
                  <w:szCs w:val="18"/>
                </w:rPr>
                <w:delText>不予处罚</w:delText>
              </w:r>
            </w:del>
          </w:p>
        </w:tc>
        <w:tc>
          <w:tcPr>
            <w:tcW w:w="346" w:type="pct"/>
            <w:shd w:val="clear" w:color="auto" w:fill="FFFFFF" w:themeFill="background1"/>
            <w:noWrap/>
            <w:vAlign w:val="center"/>
            <w:tcPrChange w:id="1119" w:author="许国宇(拟稿)" w:date="2020-08-27T12:24:00Z">
              <w:tcPr>
                <w:tcW w:w="346" w:type="pct"/>
                <w:gridSpan w:val="3"/>
                <w:shd w:val="clear" w:color="auto" w:fill="FFFFFF" w:themeFill="background1"/>
                <w:noWrap/>
                <w:vAlign w:val="center"/>
              </w:tcPr>
            </w:tcPrChange>
          </w:tcPr>
          <w:p w:rsidR="003D7CD4" w:rsidRPr="00DA45FF" w:rsidRDefault="003D7CD4">
            <w:pPr>
              <w:spacing w:line="240" w:lineRule="auto"/>
              <w:jc w:val="center"/>
              <w:rPr>
                <w:rFonts w:asciiTheme="majorEastAsia" w:eastAsiaTheme="majorEastAsia" w:hAnsiTheme="majorEastAsia" w:cs="宋体"/>
                <w:spacing w:val="0"/>
                <w:kern w:val="0"/>
                <w:sz w:val="18"/>
                <w:szCs w:val="18"/>
              </w:rPr>
            </w:pPr>
            <w:ins w:id="1120" w:author="许国宇" w:date="2020-07-22T16:04:00Z">
              <w:r w:rsidRPr="00DA45FF">
                <w:rPr>
                  <w:rFonts w:asciiTheme="majorEastAsia" w:eastAsiaTheme="majorEastAsia" w:hAnsiTheme="majorEastAsia" w:cs="宋体" w:hint="eastAsia"/>
                  <w:spacing w:val="0"/>
                  <w:kern w:val="0"/>
                  <w:sz w:val="18"/>
                  <w:szCs w:val="18"/>
                </w:rPr>
                <w:t>一般</w:t>
              </w:r>
            </w:ins>
            <w:del w:id="1121" w:author="许国宇" w:date="2020-07-22T16:04:00Z">
              <w:r w:rsidRPr="00DA45FF" w:rsidDel="00624B5B">
                <w:rPr>
                  <w:rFonts w:asciiTheme="majorEastAsia" w:eastAsiaTheme="majorEastAsia" w:hAnsiTheme="majorEastAsia" w:cs="宋体" w:hint="eastAsia"/>
                  <w:spacing w:val="0"/>
                  <w:kern w:val="0"/>
                  <w:sz w:val="18"/>
                  <w:szCs w:val="18"/>
                </w:rPr>
                <w:delText>不纳入</w:delText>
              </w:r>
            </w:del>
          </w:p>
        </w:tc>
        <w:tc>
          <w:tcPr>
            <w:tcW w:w="394" w:type="pct"/>
            <w:shd w:val="clear" w:color="auto" w:fill="FFFFFF" w:themeFill="background1"/>
            <w:noWrap/>
            <w:vAlign w:val="center"/>
            <w:tcPrChange w:id="1122" w:author="许国宇(拟稿)" w:date="2020-08-27T12:24:00Z">
              <w:tcPr>
                <w:tcW w:w="394" w:type="pct"/>
                <w:gridSpan w:val="3"/>
                <w:shd w:val="clear" w:color="auto" w:fill="FFFFFF" w:themeFill="background1"/>
                <w:noWrap/>
                <w:vAlign w:val="center"/>
              </w:tcPr>
            </w:tcPrChange>
          </w:tcPr>
          <w:p w:rsidR="003D7CD4" w:rsidRPr="00DA45FF" w:rsidRDefault="003D7CD4">
            <w:pPr>
              <w:spacing w:line="240" w:lineRule="auto"/>
              <w:jc w:val="center"/>
              <w:rPr>
                <w:rFonts w:asciiTheme="majorEastAsia" w:eastAsiaTheme="majorEastAsia" w:hAnsiTheme="majorEastAsia" w:cs="宋体"/>
                <w:spacing w:val="0"/>
                <w:kern w:val="0"/>
                <w:sz w:val="18"/>
                <w:szCs w:val="18"/>
              </w:rPr>
            </w:pPr>
            <w:ins w:id="1123" w:author="许国宇" w:date="2020-07-22T16:04:00Z">
              <w:r w:rsidRPr="00DA45FF">
                <w:rPr>
                  <w:rFonts w:asciiTheme="majorEastAsia" w:eastAsiaTheme="majorEastAsia" w:hAnsiTheme="majorEastAsia" w:cs="宋体"/>
                  <w:spacing w:val="0"/>
                  <w:kern w:val="0"/>
                  <w:sz w:val="18"/>
                  <w:szCs w:val="18"/>
                </w:rPr>
                <w:t>3个月</w:t>
              </w:r>
            </w:ins>
            <w:del w:id="1124" w:author="许国宇" w:date="2020-07-22T16:04:00Z">
              <w:r w:rsidRPr="00DA45FF" w:rsidDel="00624B5B">
                <w:rPr>
                  <w:rFonts w:asciiTheme="majorEastAsia" w:eastAsiaTheme="majorEastAsia" w:hAnsiTheme="majorEastAsia" w:cs="宋体" w:hint="eastAsia"/>
                  <w:spacing w:val="0"/>
                  <w:kern w:val="0"/>
                  <w:sz w:val="18"/>
                  <w:szCs w:val="18"/>
                </w:rPr>
                <w:delText>不公示</w:delText>
              </w:r>
            </w:del>
          </w:p>
        </w:tc>
        <w:tc>
          <w:tcPr>
            <w:tcW w:w="475" w:type="pct"/>
            <w:shd w:val="clear" w:color="auto" w:fill="FFFFFF" w:themeFill="background1"/>
            <w:vAlign w:val="center"/>
            <w:tcPrChange w:id="1125" w:author="许国宇(拟稿)" w:date="2020-08-27T12:24:00Z">
              <w:tcPr>
                <w:tcW w:w="476" w:type="pct"/>
                <w:gridSpan w:val="2"/>
                <w:shd w:val="clear" w:color="auto" w:fill="FFFFFF" w:themeFill="background1"/>
                <w:vAlign w:val="center"/>
              </w:tcPr>
            </w:tcPrChange>
          </w:tcPr>
          <w:p w:rsidR="003D7CD4" w:rsidRPr="00DA45FF" w:rsidRDefault="003D7CD4">
            <w:pPr>
              <w:spacing w:line="240" w:lineRule="auto"/>
              <w:jc w:val="center"/>
              <w:rPr>
                <w:rFonts w:asciiTheme="majorEastAsia" w:eastAsiaTheme="majorEastAsia" w:hAnsiTheme="majorEastAsia" w:cs="宋体"/>
                <w:spacing w:val="0"/>
                <w:kern w:val="0"/>
                <w:sz w:val="18"/>
                <w:szCs w:val="18"/>
              </w:rPr>
            </w:pPr>
            <w:ins w:id="1126" w:author="许国宇" w:date="2020-07-22T16:04:00Z">
              <w:r w:rsidRPr="00DA45FF">
                <w:rPr>
                  <w:rFonts w:asciiTheme="majorEastAsia" w:eastAsiaTheme="majorEastAsia" w:hAnsiTheme="majorEastAsia" w:cs="宋体" w:hint="eastAsia"/>
                  <w:spacing w:val="0"/>
                  <w:kern w:val="0"/>
                  <w:sz w:val="18"/>
                  <w:szCs w:val="18"/>
                </w:rPr>
                <w:t>——</w:t>
              </w:r>
            </w:ins>
            <w:del w:id="1127" w:author="许国宇" w:date="2020-07-22T16:04:00Z">
              <w:r w:rsidRPr="00DA45FF" w:rsidDel="00624B5B">
                <w:rPr>
                  <w:rFonts w:asciiTheme="majorEastAsia" w:eastAsiaTheme="majorEastAsia" w:hAnsiTheme="majorEastAsia" w:cs="宋体" w:hint="eastAsia"/>
                  <w:spacing w:val="0"/>
                  <w:kern w:val="0"/>
                  <w:sz w:val="18"/>
                  <w:szCs w:val="18"/>
                </w:rPr>
                <w:delText>——</w:delText>
              </w:r>
            </w:del>
          </w:p>
        </w:tc>
      </w:tr>
      <w:tr w:rsidR="00221913" w:rsidRPr="00DA45FF" w:rsidTr="00221913">
        <w:trPr>
          <w:trHeight w:val="997"/>
          <w:trPrChange w:id="1128" w:author="许国宇(拟稿)" w:date="2020-08-27T12:24:00Z">
            <w:trPr>
              <w:trHeight w:val="997"/>
            </w:trPr>
          </w:trPrChange>
        </w:trPr>
        <w:tc>
          <w:tcPr>
            <w:tcW w:w="382" w:type="pct"/>
            <w:shd w:val="clear" w:color="auto" w:fill="FFFFFF" w:themeFill="background1"/>
            <w:vAlign w:val="center"/>
            <w:tcPrChange w:id="1129" w:author="许国宇(拟稿)" w:date="2020-08-27T12:24:00Z">
              <w:tcPr>
                <w:tcW w:w="382" w:type="pct"/>
                <w:shd w:val="clear" w:color="auto" w:fill="FFFFFF" w:themeFill="background1"/>
                <w:vAlign w:val="center"/>
              </w:tcPr>
            </w:tcPrChange>
          </w:tcPr>
          <w:p w:rsidR="003D7CD4" w:rsidRPr="00DA45FF" w:rsidRDefault="003D7CD4"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C56037B020</w:t>
            </w:r>
          </w:p>
        </w:tc>
        <w:tc>
          <w:tcPr>
            <w:tcW w:w="592" w:type="pct"/>
            <w:vMerge/>
            <w:shd w:val="clear" w:color="auto" w:fill="FFFFFF" w:themeFill="background1"/>
            <w:vAlign w:val="center"/>
            <w:tcPrChange w:id="1130" w:author="许国宇(拟稿)" w:date="2020-08-27T12:24:00Z">
              <w:tcPr>
                <w:tcW w:w="592" w:type="pct"/>
                <w:gridSpan w:val="2"/>
                <w:vMerge/>
                <w:shd w:val="clear" w:color="auto" w:fill="FFFFFF" w:themeFill="background1"/>
                <w:vAlign w:val="center"/>
              </w:tcPr>
            </w:tcPrChange>
          </w:tcPr>
          <w:p w:rsidR="003D7CD4" w:rsidRPr="00DA45FF" w:rsidRDefault="003D7CD4"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131" w:author="许国宇(拟稿)" w:date="2020-08-27T12:24:00Z">
              <w:tcPr>
                <w:tcW w:w="542" w:type="pct"/>
                <w:gridSpan w:val="2"/>
                <w:vMerge/>
                <w:shd w:val="clear" w:color="auto" w:fill="FFFFFF" w:themeFill="background1"/>
                <w:vAlign w:val="center"/>
              </w:tcPr>
            </w:tcPrChange>
          </w:tcPr>
          <w:p w:rsidR="003D7CD4" w:rsidRPr="00DA45FF" w:rsidRDefault="003D7CD4"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132" w:author="许国宇(拟稿)" w:date="2020-08-27T12:24:00Z">
              <w:tcPr>
                <w:tcW w:w="598" w:type="pct"/>
                <w:gridSpan w:val="2"/>
                <w:vMerge/>
                <w:shd w:val="clear" w:color="auto" w:fill="FFFFFF" w:themeFill="background1"/>
                <w:vAlign w:val="center"/>
              </w:tcPr>
            </w:tcPrChange>
          </w:tcPr>
          <w:p w:rsidR="003D7CD4" w:rsidRPr="00DA45FF" w:rsidRDefault="003D7CD4"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133" w:author="许国宇(拟稿)" w:date="2020-08-27T12:24:00Z">
              <w:tcPr>
                <w:tcW w:w="852" w:type="pct"/>
                <w:gridSpan w:val="5"/>
                <w:shd w:val="clear" w:color="auto" w:fill="FFFFFF" w:themeFill="background1"/>
                <w:vAlign w:val="center"/>
              </w:tcPr>
            </w:tcPrChange>
          </w:tcPr>
          <w:p w:rsidR="003D7CD4" w:rsidRPr="00DA45FF" w:rsidRDefault="003D7CD4" w:rsidP="00611118">
            <w:pPr>
              <w:spacing w:line="380" w:lineRule="exact"/>
              <w:rPr>
                <w:rFonts w:asciiTheme="majorEastAsia" w:eastAsiaTheme="majorEastAsia" w:hAnsiTheme="majorEastAsia" w:cs="宋体"/>
                <w:spacing w:val="0"/>
                <w:kern w:val="0"/>
                <w:sz w:val="18"/>
                <w:szCs w:val="18"/>
              </w:rPr>
            </w:pPr>
            <w:ins w:id="1134" w:author="许国宇" w:date="2020-07-22T16:04:00Z">
              <w:r w:rsidRPr="00DA45FF">
                <w:rPr>
                  <w:rFonts w:asciiTheme="majorEastAsia" w:eastAsiaTheme="majorEastAsia" w:hAnsiTheme="majorEastAsia" w:cs="宋体" w:hint="eastAsia"/>
                  <w:color w:val="000000" w:themeColor="text1"/>
                  <w:kern w:val="0"/>
                  <w:sz w:val="18"/>
                  <w:szCs w:val="18"/>
                </w:rPr>
                <w:t>在规定期限内拒不改正违法行为，未出现安全事故</w:t>
              </w:r>
            </w:ins>
            <w:del w:id="1135" w:author="许国宇" w:date="2020-07-22T16:04:00Z">
              <w:r w:rsidRPr="00DA45FF" w:rsidDel="00702833">
                <w:rPr>
                  <w:rFonts w:asciiTheme="majorEastAsia" w:eastAsiaTheme="majorEastAsia" w:hAnsiTheme="majorEastAsia" w:cs="宋体" w:hint="eastAsia"/>
                  <w:color w:val="000000" w:themeColor="text1"/>
                  <w:kern w:val="0"/>
                  <w:sz w:val="18"/>
                  <w:szCs w:val="18"/>
                </w:rPr>
                <w:delText>在规定期限内改正违法行为，未出现安全事故</w:delText>
              </w:r>
            </w:del>
          </w:p>
        </w:tc>
        <w:tc>
          <w:tcPr>
            <w:tcW w:w="919" w:type="pct"/>
            <w:shd w:val="clear" w:color="auto" w:fill="FFFFFF" w:themeFill="background1"/>
            <w:vAlign w:val="center"/>
            <w:tcPrChange w:id="1136" w:author="许国宇(拟稿)" w:date="2020-08-27T12:24:00Z">
              <w:tcPr>
                <w:tcW w:w="818" w:type="pct"/>
                <w:gridSpan w:val="2"/>
                <w:shd w:val="clear" w:color="auto" w:fill="FFFFFF" w:themeFill="background1"/>
                <w:vAlign w:val="center"/>
              </w:tcPr>
            </w:tcPrChange>
          </w:tcPr>
          <w:p w:rsidR="003D7CD4" w:rsidRPr="00DA45FF" w:rsidRDefault="003D7CD4" w:rsidP="00611118">
            <w:pPr>
              <w:spacing w:line="380" w:lineRule="exact"/>
              <w:rPr>
                <w:rFonts w:asciiTheme="majorEastAsia" w:eastAsiaTheme="majorEastAsia" w:hAnsiTheme="majorEastAsia" w:cs="宋体"/>
                <w:spacing w:val="0"/>
                <w:kern w:val="0"/>
                <w:sz w:val="18"/>
                <w:szCs w:val="18"/>
              </w:rPr>
            </w:pPr>
            <w:ins w:id="1137" w:author="许国宇" w:date="2020-07-22T16:04:00Z">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1万元以上2万元以下罚款</w:t>
              </w:r>
            </w:ins>
            <w:del w:id="1138" w:author="许国宇" w:date="2020-07-22T16:04:00Z">
              <w:r w:rsidRPr="00DA45FF" w:rsidDel="00702833">
                <w:rPr>
                  <w:rFonts w:asciiTheme="majorEastAsia" w:eastAsiaTheme="majorEastAsia" w:hAnsiTheme="majorEastAsia" w:cs="宋体" w:hint="eastAsia"/>
                  <w:color w:val="000000" w:themeColor="text1"/>
                  <w:kern w:val="0"/>
                  <w:sz w:val="18"/>
                  <w:szCs w:val="18"/>
                </w:rPr>
                <w:delText>警告，可以处</w:delText>
              </w:r>
              <w:r w:rsidRPr="00DA45FF" w:rsidDel="00702833">
                <w:rPr>
                  <w:rFonts w:asciiTheme="majorEastAsia" w:eastAsiaTheme="majorEastAsia" w:hAnsiTheme="majorEastAsia" w:cs="宋体"/>
                  <w:color w:val="000000" w:themeColor="text1"/>
                  <w:kern w:val="0"/>
                  <w:sz w:val="18"/>
                  <w:szCs w:val="18"/>
                </w:rPr>
                <w:delText>1万元以下罚款</w:delText>
              </w:r>
            </w:del>
          </w:p>
        </w:tc>
        <w:tc>
          <w:tcPr>
            <w:tcW w:w="346" w:type="pct"/>
            <w:shd w:val="clear" w:color="auto" w:fill="FFFFFF" w:themeFill="background1"/>
            <w:noWrap/>
            <w:vAlign w:val="center"/>
            <w:tcPrChange w:id="1139" w:author="许国宇(拟稿)" w:date="2020-08-27T12:24:00Z">
              <w:tcPr>
                <w:tcW w:w="346" w:type="pct"/>
                <w:gridSpan w:val="3"/>
                <w:shd w:val="clear" w:color="auto" w:fill="FFFFFF" w:themeFill="background1"/>
                <w:noWrap/>
                <w:vAlign w:val="center"/>
              </w:tcPr>
            </w:tcPrChange>
          </w:tcPr>
          <w:p w:rsidR="003D7CD4" w:rsidRPr="00DA45FF" w:rsidRDefault="003D7CD4">
            <w:pPr>
              <w:spacing w:line="240" w:lineRule="auto"/>
              <w:jc w:val="center"/>
              <w:rPr>
                <w:rFonts w:asciiTheme="majorEastAsia" w:eastAsiaTheme="majorEastAsia" w:hAnsiTheme="majorEastAsia" w:cs="宋体"/>
                <w:spacing w:val="0"/>
                <w:kern w:val="0"/>
                <w:sz w:val="18"/>
                <w:szCs w:val="18"/>
              </w:rPr>
            </w:pPr>
            <w:ins w:id="1140" w:author="许国宇" w:date="2020-07-22T16:04:00Z">
              <w:r w:rsidRPr="00DA45FF">
                <w:rPr>
                  <w:rFonts w:asciiTheme="majorEastAsia" w:eastAsiaTheme="majorEastAsia" w:hAnsiTheme="majorEastAsia" w:cs="宋体" w:hint="eastAsia"/>
                  <w:spacing w:val="0"/>
                  <w:kern w:val="0"/>
                  <w:sz w:val="18"/>
                  <w:szCs w:val="18"/>
                </w:rPr>
                <w:t>一般</w:t>
              </w:r>
            </w:ins>
            <w:del w:id="1141" w:author="许国宇" w:date="2020-07-22T16:04:00Z">
              <w:r w:rsidRPr="00DA45FF" w:rsidDel="00624B5B">
                <w:rPr>
                  <w:rFonts w:asciiTheme="majorEastAsia" w:eastAsiaTheme="majorEastAsia" w:hAnsiTheme="majorEastAsia" w:cs="宋体" w:hint="eastAsia"/>
                  <w:spacing w:val="0"/>
                  <w:kern w:val="0"/>
                  <w:sz w:val="18"/>
                  <w:szCs w:val="18"/>
                </w:rPr>
                <w:delText>一般</w:delText>
              </w:r>
            </w:del>
          </w:p>
        </w:tc>
        <w:tc>
          <w:tcPr>
            <w:tcW w:w="394" w:type="pct"/>
            <w:shd w:val="clear" w:color="auto" w:fill="FFFFFF" w:themeFill="background1"/>
            <w:noWrap/>
            <w:vAlign w:val="center"/>
            <w:tcPrChange w:id="1142" w:author="许国宇(拟稿)" w:date="2020-08-27T12:24:00Z">
              <w:tcPr>
                <w:tcW w:w="394" w:type="pct"/>
                <w:gridSpan w:val="3"/>
                <w:shd w:val="clear" w:color="auto" w:fill="FFFFFF" w:themeFill="background1"/>
                <w:noWrap/>
                <w:vAlign w:val="center"/>
              </w:tcPr>
            </w:tcPrChange>
          </w:tcPr>
          <w:p w:rsidR="003D7CD4" w:rsidRPr="00DA45FF" w:rsidRDefault="003D7CD4">
            <w:pPr>
              <w:spacing w:line="240" w:lineRule="auto"/>
              <w:jc w:val="center"/>
              <w:rPr>
                <w:rFonts w:asciiTheme="majorEastAsia" w:eastAsiaTheme="majorEastAsia" w:hAnsiTheme="majorEastAsia" w:cs="宋体"/>
                <w:spacing w:val="0"/>
                <w:kern w:val="0"/>
                <w:sz w:val="18"/>
                <w:szCs w:val="18"/>
              </w:rPr>
            </w:pPr>
            <w:ins w:id="1143" w:author="许国宇" w:date="2020-07-22T16:04:00Z">
              <w:r w:rsidRPr="00DA45FF">
                <w:rPr>
                  <w:rFonts w:asciiTheme="majorEastAsia" w:eastAsiaTheme="majorEastAsia" w:hAnsiTheme="majorEastAsia" w:cs="宋体"/>
                  <w:spacing w:val="0"/>
                  <w:kern w:val="0"/>
                  <w:sz w:val="18"/>
                  <w:szCs w:val="18"/>
                </w:rPr>
                <w:t>6个月</w:t>
              </w:r>
            </w:ins>
            <w:del w:id="1144" w:author="许国宇" w:date="2020-07-22T16:04:00Z">
              <w:r w:rsidRPr="00DA45FF" w:rsidDel="00624B5B">
                <w:rPr>
                  <w:rFonts w:asciiTheme="majorEastAsia" w:eastAsiaTheme="majorEastAsia" w:hAnsiTheme="majorEastAsia" w:cs="宋体"/>
                  <w:spacing w:val="0"/>
                  <w:kern w:val="0"/>
                  <w:sz w:val="18"/>
                  <w:szCs w:val="18"/>
                </w:rPr>
                <w:delText>3个月</w:delText>
              </w:r>
            </w:del>
          </w:p>
        </w:tc>
        <w:tc>
          <w:tcPr>
            <w:tcW w:w="475" w:type="pct"/>
            <w:shd w:val="clear" w:color="auto" w:fill="FFFFFF" w:themeFill="background1"/>
            <w:vAlign w:val="center"/>
            <w:tcPrChange w:id="1145" w:author="许国宇(拟稿)" w:date="2020-08-27T12:24:00Z">
              <w:tcPr>
                <w:tcW w:w="476" w:type="pct"/>
                <w:gridSpan w:val="2"/>
                <w:shd w:val="clear" w:color="auto" w:fill="FFFFFF" w:themeFill="background1"/>
                <w:vAlign w:val="center"/>
              </w:tcPr>
            </w:tcPrChange>
          </w:tcPr>
          <w:p w:rsidR="003D7CD4" w:rsidRPr="00DA45FF" w:rsidRDefault="003D7CD4">
            <w:pPr>
              <w:spacing w:line="240" w:lineRule="auto"/>
              <w:jc w:val="center"/>
              <w:rPr>
                <w:rFonts w:asciiTheme="majorEastAsia" w:eastAsiaTheme="majorEastAsia" w:hAnsiTheme="majorEastAsia" w:cs="宋体"/>
                <w:spacing w:val="0"/>
                <w:kern w:val="0"/>
                <w:sz w:val="18"/>
                <w:szCs w:val="18"/>
              </w:rPr>
            </w:pPr>
            <w:ins w:id="1146" w:author="许国宇" w:date="2020-07-22T16:04:00Z">
              <w:r w:rsidRPr="00DA45FF">
                <w:rPr>
                  <w:rFonts w:asciiTheme="majorEastAsia" w:eastAsiaTheme="majorEastAsia" w:hAnsiTheme="majorEastAsia" w:cs="宋体"/>
                  <w:spacing w:val="0"/>
                  <w:kern w:val="0"/>
                  <w:sz w:val="18"/>
                  <w:szCs w:val="18"/>
                </w:rPr>
                <w:t>3个月</w:t>
              </w:r>
            </w:ins>
            <w:del w:id="1147" w:author="许国宇" w:date="2020-07-22T16:04:00Z">
              <w:r w:rsidRPr="00DA45FF" w:rsidDel="00624B5B">
                <w:rPr>
                  <w:rFonts w:asciiTheme="majorEastAsia" w:eastAsiaTheme="majorEastAsia" w:hAnsiTheme="majorEastAsia" w:cs="宋体" w:hint="eastAsia"/>
                  <w:spacing w:val="0"/>
                  <w:kern w:val="0"/>
                  <w:sz w:val="18"/>
                  <w:szCs w:val="18"/>
                </w:rPr>
                <w:delText>——</w:delText>
              </w:r>
            </w:del>
          </w:p>
        </w:tc>
      </w:tr>
      <w:tr w:rsidR="00221913" w:rsidRPr="00DA45FF" w:rsidTr="00221913">
        <w:trPr>
          <w:trHeight w:val="842"/>
          <w:trPrChange w:id="1148" w:author="许国宇(拟稿)" w:date="2020-08-27T12:24:00Z">
            <w:trPr>
              <w:trHeight w:val="842"/>
            </w:trPr>
          </w:trPrChange>
        </w:trPr>
        <w:tc>
          <w:tcPr>
            <w:tcW w:w="382" w:type="pct"/>
            <w:shd w:val="clear" w:color="auto" w:fill="FFFFFF" w:themeFill="background1"/>
            <w:vAlign w:val="center"/>
            <w:tcPrChange w:id="1149" w:author="许国宇(拟稿)" w:date="2020-08-27T12:24:00Z">
              <w:tcPr>
                <w:tcW w:w="382" w:type="pct"/>
                <w:shd w:val="clear" w:color="auto" w:fill="FFFFFF" w:themeFill="background1"/>
                <w:vAlign w:val="center"/>
              </w:tcPr>
            </w:tcPrChange>
          </w:tcPr>
          <w:p w:rsidR="003D7CD4" w:rsidRPr="00DA45FF" w:rsidRDefault="003D7CD4"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C56037B030</w:t>
            </w:r>
          </w:p>
        </w:tc>
        <w:tc>
          <w:tcPr>
            <w:tcW w:w="592" w:type="pct"/>
            <w:vMerge/>
            <w:shd w:val="clear" w:color="auto" w:fill="FFFFFF" w:themeFill="background1"/>
            <w:vAlign w:val="center"/>
            <w:tcPrChange w:id="1150" w:author="许国宇(拟稿)" w:date="2020-08-27T12:24:00Z">
              <w:tcPr>
                <w:tcW w:w="592" w:type="pct"/>
                <w:gridSpan w:val="2"/>
                <w:vMerge/>
                <w:shd w:val="clear" w:color="auto" w:fill="FFFFFF" w:themeFill="background1"/>
                <w:vAlign w:val="center"/>
              </w:tcPr>
            </w:tcPrChange>
          </w:tcPr>
          <w:p w:rsidR="003D7CD4" w:rsidRPr="00DA45FF" w:rsidRDefault="003D7CD4"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151" w:author="许国宇(拟稿)" w:date="2020-08-27T12:24:00Z">
              <w:tcPr>
                <w:tcW w:w="542" w:type="pct"/>
                <w:gridSpan w:val="2"/>
                <w:vMerge/>
                <w:shd w:val="clear" w:color="auto" w:fill="FFFFFF" w:themeFill="background1"/>
                <w:vAlign w:val="center"/>
              </w:tcPr>
            </w:tcPrChange>
          </w:tcPr>
          <w:p w:rsidR="003D7CD4" w:rsidRPr="00DA45FF" w:rsidRDefault="003D7CD4"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152" w:author="许国宇(拟稿)" w:date="2020-08-27T12:24:00Z">
              <w:tcPr>
                <w:tcW w:w="598" w:type="pct"/>
                <w:gridSpan w:val="2"/>
                <w:vMerge/>
                <w:shd w:val="clear" w:color="auto" w:fill="FFFFFF" w:themeFill="background1"/>
                <w:vAlign w:val="center"/>
              </w:tcPr>
            </w:tcPrChange>
          </w:tcPr>
          <w:p w:rsidR="003D7CD4" w:rsidRPr="00DA45FF" w:rsidRDefault="003D7CD4"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153" w:author="许国宇(拟稿)" w:date="2020-08-27T12:24:00Z">
              <w:tcPr>
                <w:tcW w:w="852" w:type="pct"/>
                <w:gridSpan w:val="5"/>
                <w:shd w:val="clear" w:color="auto" w:fill="FFFFFF" w:themeFill="background1"/>
                <w:vAlign w:val="center"/>
              </w:tcPr>
            </w:tcPrChange>
          </w:tcPr>
          <w:p w:rsidR="003D7CD4" w:rsidRPr="00DA45FF" w:rsidRDefault="003D7CD4" w:rsidP="00611118">
            <w:pPr>
              <w:spacing w:line="380" w:lineRule="exact"/>
              <w:rPr>
                <w:rFonts w:asciiTheme="majorEastAsia" w:eastAsiaTheme="majorEastAsia" w:hAnsiTheme="majorEastAsia" w:cs="宋体"/>
                <w:spacing w:val="0"/>
                <w:kern w:val="0"/>
                <w:sz w:val="18"/>
                <w:szCs w:val="18"/>
              </w:rPr>
            </w:pPr>
            <w:ins w:id="1154" w:author="许国宇" w:date="2020-07-22T16:04:00Z">
              <w:r w:rsidRPr="00DA45FF">
                <w:rPr>
                  <w:rFonts w:asciiTheme="majorEastAsia" w:eastAsiaTheme="majorEastAsia" w:hAnsiTheme="majorEastAsia" w:cs="宋体" w:hint="eastAsia"/>
                  <w:color w:val="000000" w:themeColor="text1"/>
                  <w:kern w:val="0"/>
                  <w:sz w:val="18"/>
                  <w:szCs w:val="18"/>
                </w:rPr>
                <w:t>在规定期限内拒不改正违法行为的，且造成安全事</w:t>
              </w:r>
              <w:r w:rsidRPr="00DA45FF">
                <w:rPr>
                  <w:rFonts w:asciiTheme="majorEastAsia" w:eastAsiaTheme="majorEastAsia" w:hAnsiTheme="majorEastAsia" w:cs="宋体" w:hint="eastAsia"/>
                  <w:color w:val="000000" w:themeColor="text1"/>
                  <w:kern w:val="0"/>
                  <w:sz w:val="18"/>
                  <w:szCs w:val="18"/>
                </w:rPr>
                <w:lastRenderedPageBreak/>
                <w:t>故的</w:t>
              </w:r>
            </w:ins>
            <w:del w:id="1155" w:author="许国宇" w:date="2020-07-22T16:04:00Z">
              <w:r w:rsidRPr="00DA45FF" w:rsidDel="00702833">
                <w:rPr>
                  <w:rFonts w:asciiTheme="majorEastAsia" w:eastAsiaTheme="majorEastAsia" w:hAnsiTheme="majorEastAsia" w:cs="宋体" w:hint="eastAsia"/>
                  <w:color w:val="000000" w:themeColor="text1"/>
                  <w:kern w:val="0"/>
                  <w:sz w:val="18"/>
                  <w:szCs w:val="18"/>
                </w:rPr>
                <w:delText>在规定期限内拒不改正违法行为，未出现安全事故</w:delText>
              </w:r>
            </w:del>
          </w:p>
        </w:tc>
        <w:tc>
          <w:tcPr>
            <w:tcW w:w="919" w:type="pct"/>
            <w:shd w:val="clear" w:color="auto" w:fill="FFFFFF" w:themeFill="background1"/>
            <w:vAlign w:val="center"/>
            <w:tcPrChange w:id="1156" w:author="许国宇(拟稿)" w:date="2020-08-27T12:24:00Z">
              <w:tcPr>
                <w:tcW w:w="818" w:type="pct"/>
                <w:gridSpan w:val="2"/>
                <w:shd w:val="clear" w:color="auto" w:fill="FFFFFF" w:themeFill="background1"/>
                <w:vAlign w:val="center"/>
              </w:tcPr>
            </w:tcPrChange>
          </w:tcPr>
          <w:p w:rsidR="003D7CD4" w:rsidRPr="00DA45FF" w:rsidRDefault="003D7CD4" w:rsidP="00611118">
            <w:pPr>
              <w:spacing w:line="380" w:lineRule="exact"/>
              <w:rPr>
                <w:rFonts w:asciiTheme="majorEastAsia" w:eastAsiaTheme="majorEastAsia" w:hAnsiTheme="majorEastAsia" w:cs="宋体"/>
                <w:spacing w:val="0"/>
                <w:kern w:val="0"/>
                <w:sz w:val="18"/>
                <w:szCs w:val="18"/>
              </w:rPr>
            </w:pPr>
            <w:ins w:id="1157" w:author="许国宇" w:date="2020-07-22T16:04:00Z">
              <w:r w:rsidRPr="00DA45FF">
                <w:rPr>
                  <w:rFonts w:asciiTheme="majorEastAsia" w:eastAsiaTheme="majorEastAsia" w:hAnsiTheme="majorEastAsia" w:cs="宋体" w:hint="eastAsia"/>
                  <w:color w:val="000000" w:themeColor="text1"/>
                  <w:kern w:val="0"/>
                  <w:sz w:val="18"/>
                  <w:szCs w:val="18"/>
                </w:rPr>
                <w:lastRenderedPageBreak/>
                <w:t>处</w:t>
              </w:r>
              <w:r w:rsidRPr="00DA45FF">
                <w:rPr>
                  <w:rFonts w:asciiTheme="majorEastAsia" w:eastAsiaTheme="majorEastAsia" w:hAnsiTheme="majorEastAsia" w:cs="宋体"/>
                  <w:color w:val="000000" w:themeColor="text1"/>
                  <w:kern w:val="0"/>
                  <w:sz w:val="18"/>
                  <w:szCs w:val="18"/>
                </w:rPr>
                <w:t>2万元以上3万元以下罚款</w:t>
              </w:r>
            </w:ins>
            <w:del w:id="1158" w:author="许国宇" w:date="2020-07-22T16:04:00Z">
              <w:r w:rsidRPr="00DA45FF" w:rsidDel="00702833">
                <w:rPr>
                  <w:rFonts w:asciiTheme="majorEastAsia" w:eastAsiaTheme="majorEastAsia" w:hAnsiTheme="majorEastAsia" w:cs="宋体" w:hint="eastAsia"/>
                  <w:color w:val="000000" w:themeColor="text1"/>
                  <w:kern w:val="0"/>
                  <w:sz w:val="18"/>
                  <w:szCs w:val="18"/>
                </w:rPr>
                <w:delText>处</w:delText>
              </w:r>
              <w:r w:rsidRPr="00DA45FF" w:rsidDel="00702833">
                <w:rPr>
                  <w:rFonts w:asciiTheme="majorEastAsia" w:eastAsiaTheme="majorEastAsia" w:hAnsiTheme="majorEastAsia" w:cs="宋体"/>
                  <w:color w:val="000000" w:themeColor="text1"/>
                  <w:kern w:val="0"/>
                  <w:sz w:val="18"/>
                  <w:szCs w:val="18"/>
                </w:rPr>
                <w:delText>1万元以上2万元以下罚款</w:delText>
              </w:r>
            </w:del>
          </w:p>
        </w:tc>
        <w:tc>
          <w:tcPr>
            <w:tcW w:w="346" w:type="pct"/>
            <w:shd w:val="clear" w:color="auto" w:fill="FFFFFF" w:themeFill="background1"/>
            <w:noWrap/>
            <w:vAlign w:val="center"/>
            <w:tcPrChange w:id="1159" w:author="许国宇(拟稿)" w:date="2020-08-27T12:24:00Z">
              <w:tcPr>
                <w:tcW w:w="346" w:type="pct"/>
                <w:gridSpan w:val="3"/>
                <w:shd w:val="clear" w:color="auto" w:fill="FFFFFF" w:themeFill="background1"/>
                <w:noWrap/>
                <w:vAlign w:val="center"/>
              </w:tcPr>
            </w:tcPrChange>
          </w:tcPr>
          <w:p w:rsidR="003D7CD4" w:rsidRPr="00DA45FF" w:rsidRDefault="003D7CD4">
            <w:pPr>
              <w:spacing w:line="240" w:lineRule="auto"/>
              <w:jc w:val="center"/>
              <w:rPr>
                <w:rFonts w:asciiTheme="majorEastAsia" w:eastAsiaTheme="majorEastAsia" w:hAnsiTheme="majorEastAsia" w:cs="宋体"/>
                <w:spacing w:val="0"/>
                <w:kern w:val="0"/>
                <w:sz w:val="18"/>
                <w:szCs w:val="18"/>
              </w:rPr>
            </w:pPr>
            <w:ins w:id="1160" w:author="许国宇" w:date="2020-07-22T16:04:00Z">
              <w:r w:rsidRPr="00DA45FF">
                <w:rPr>
                  <w:rFonts w:asciiTheme="majorEastAsia" w:eastAsiaTheme="majorEastAsia" w:hAnsiTheme="majorEastAsia" w:cs="宋体" w:hint="eastAsia"/>
                  <w:spacing w:val="0"/>
                  <w:kern w:val="0"/>
                  <w:sz w:val="18"/>
                  <w:szCs w:val="18"/>
                </w:rPr>
                <w:t>一般</w:t>
              </w:r>
            </w:ins>
            <w:del w:id="1161" w:author="许国宇" w:date="2020-07-22T16:04:00Z">
              <w:r w:rsidRPr="00DA45FF" w:rsidDel="00624B5B">
                <w:rPr>
                  <w:rFonts w:asciiTheme="majorEastAsia" w:eastAsiaTheme="majorEastAsia" w:hAnsiTheme="majorEastAsia" w:cs="宋体" w:hint="eastAsia"/>
                  <w:spacing w:val="0"/>
                  <w:kern w:val="0"/>
                  <w:sz w:val="18"/>
                  <w:szCs w:val="18"/>
                </w:rPr>
                <w:delText>一般</w:delText>
              </w:r>
            </w:del>
          </w:p>
        </w:tc>
        <w:tc>
          <w:tcPr>
            <w:tcW w:w="394" w:type="pct"/>
            <w:shd w:val="clear" w:color="auto" w:fill="FFFFFF" w:themeFill="background1"/>
            <w:noWrap/>
            <w:vAlign w:val="center"/>
            <w:tcPrChange w:id="1162" w:author="许国宇(拟稿)" w:date="2020-08-27T12:24:00Z">
              <w:tcPr>
                <w:tcW w:w="394" w:type="pct"/>
                <w:gridSpan w:val="3"/>
                <w:shd w:val="clear" w:color="auto" w:fill="FFFFFF" w:themeFill="background1"/>
                <w:noWrap/>
                <w:vAlign w:val="center"/>
              </w:tcPr>
            </w:tcPrChange>
          </w:tcPr>
          <w:p w:rsidR="003D7CD4" w:rsidRPr="00DA45FF" w:rsidRDefault="003D7CD4">
            <w:pPr>
              <w:spacing w:line="240" w:lineRule="auto"/>
              <w:jc w:val="center"/>
              <w:rPr>
                <w:rFonts w:asciiTheme="majorEastAsia" w:eastAsiaTheme="majorEastAsia" w:hAnsiTheme="majorEastAsia" w:cs="宋体"/>
                <w:spacing w:val="0"/>
                <w:kern w:val="0"/>
                <w:sz w:val="18"/>
                <w:szCs w:val="18"/>
              </w:rPr>
            </w:pPr>
            <w:ins w:id="1163" w:author="许国宇" w:date="2020-07-22T16:04:00Z">
              <w:r w:rsidRPr="00DA45FF">
                <w:rPr>
                  <w:rFonts w:asciiTheme="majorEastAsia" w:eastAsiaTheme="majorEastAsia" w:hAnsiTheme="majorEastAsia" w:cs="宋体"/>
                  <w:spacing w:val="0"/>
                  <w:kern w:val="0"/>
                  <w:sz w:val="18"/>
                  <w:szCs w:val="18"/>
                </w:rPr>
                <w:t>6个月</w:t>
              </w:r>
            </w:ins>
            <w:del w:id="1164" w:author="许国宇" w:date="2020-07-22T16:04:00Z">
              <w:r w:rsidRPr="00DA45FF" w:rsidDel="00624B5B">
                <w:rPr>
                  <w:rFonts w:asciiTheme="majorEastAsia" w:eastAsiaTheme="majorEastAsia" w:hAnsiTheme="majorEastAsia" w:cs="宋体"/>
                  <w:spacing w:val="0"/>
                  <w:kern w:val="0"/>
                  <w:sz w:val="18"/>
                  <w:szCs w:val="18"/>
                </w:rPr>
                <w:delText>6个月</w:delText>
              </w:r>
            </w:del>
          </w:p>
        </w:tc>
        <w:tc>
          <w:tcPr>
            <w:tcW w:w="475" w:type="pct"/>
            <w:shd w:val="clear" w:color="auto" w:fill="FFFFFF" w:themeFill="background1"/>
            <w:vAlign w:val="center"/>
            <w:tcPrChange w:id="1165" w:author="许国宇(拟稿)" w:date="2020-08-27T12:24:00Z">
              <w:tcPr>
                <w:tcW w:w="476" w:type="pct"/>
                <w:gridSpan w:val="2"/>
                <w:shd w:val="clear" w:color="auto" w:fill="FFFFFF" w:themeFill="background1"/>
                <w:vAlign w:val="center"/>
              </w:tcPr>
            </w:tcPrChange>
          </w:tcPr>
          <w:p w:rsidR="003D7CD4" w:rsidRPr="00DA45FF" w:rsidRDefault="003D7CD4">
            <w:pPr>
              <w:spacing w:line="240" w:lineRule="auto"/>
              <w:jc w:val="center"/>
              <w:rPr>
                <w:rFonts w:asciiTheme="majorEastAsia" w:eastAsiaTheme="majorEastAsia" w:hAnsiTheme="majorEastAsia" w:cs="宋体"/>
                <w:spacing w:val="0"/>
                <w:kern w:val="0"/>
                <w:sz w:val="18"/>
                <w:szCs w:val="18"/>
              </w:rPr>
            </w:pPr>
            <w:ins w:id="1166" w:author="许国宇" w:date="2020-07-22T16:04:00Z">
              <w:r w:rsidRPr="00DA45FF">
                <w:rPr>
                  <w:rFonts w:asciiTheme="majorEastAsia" w:eastAsiaTheme="majorEastAsia" w:hAnsiTheme="majorEastAsia" w:cs="宋体"/>
                  <w:spacing w:val="0"/>
                  <w:kern w:val="0"/>
                  <w:sz w:val="18"/>
                  <w:szCs w:val="18"/>
                </w:rPr>
                <w:t>3个月</w:t>
              </w:r>
            </w:ins>
            <w:del w:id="1167" w:author="许国宇" w:date="2020-07-22T16:04:00Z">
              <w:r w:rsidRPr="00DA45FF" w:rsidDel="00624B5B">
                <w:rPr>
                  <w:rFonts w:asciiTheme="majorEastAsia" w:eastAsiaTheme="majorEastAsia" w:hAnsiTheme="majorEastAsia" w:cs="宋体"/>
                  <w:spacing w:val="0"/>
                  <w:kern w:val="0"/>
                  <w:sz w:val="18"/>
                  <w:szCs w:val="18"/>
                </w:rPr>
                <w:delText>3个月</w:delText>
              </w:r>
            </w:del>
          </w:p>
        </w:tc>
      </w:tr>
      <w:tr w:rsidR="00221913" w:rsidRPr="00DA45FF" w:rsidTr="00221913">
        <w:trPr>
          <w:trHeight w:val="847"/>
          <w:trPrChange w:id="1168" w:author="许国宇(拟稿)" w:date="2020-08-27T12:24:00Z">
            <w:trPr>
              <w:trHeight w:val="847"/>
            </w:trPr>
          </w:trPrChange>
        </w:trPr>
        <w:tc>
          <w:tcPr>
            <w:tcW w:w="382" w:type="pct"/>
            <w:shd w:val="clear" w:color="auto" w:fill="FFFFFF" w:themeFill="background1"/>
            <w:vAlign w:val="center"/>
            <w:tcPrChange w:id="1169" w:author="许国宇(拟稿)" w:date="2020-08-27T12:24:00Z">
              <w:tcPr>
                <w:tcW w:w="382" w:type="pct"/>
                <w:shd w:val="clear" w:color="auto" w:fill="FFFFFF" w:themeFill="background1"/>
                <w:vAlign w:val="center"/>
              </w:tcPr>
            </w:tcPrChange>
          </w:tcPr>
          <w:p w:rsidR="003D7CD4" w:rsidRPr="00DA45FF" w:rsidRDefault="003D7CD4"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C56038B010</w:t>
            </w:r>
          </w:p>
        </w:tc>
        <w:tc>
          <w:tcPr>
            <w:tcW w:w="592" w:type="pct"/>
            <w:vMerge w:val="restart"/>
            <w:shd w:val="clear" w:color="auto" w:fill="FFFFFF" w:themeFill="background1"/>
            <w:vAlign w:val="center"/>
            <w:tcPrChange w:id="1170" w:author="许国宇(拟稿)" w:date="2020-08-27T12:24:00Z">
              <w:tcPr>
                <w:tcW w:w="592" w:type="pct"/>
                <w:gridSpan w:val="2"/>
                <w:vMerge w:val="restart"/>
                <w:shd w:val="clear" w:color="auto" w:fill="FFFFFF" w:themeFill="background1"/>
                <w:vAlign w:val="center"/>
              </w:tcPr>
            </w:tcPrChange>
          </w:tcPr>
          <w:p w:rsidR="003D7CD4" w:rsidRPr="00DA45FF" w:rsidRDefault="003D7CD4"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施放现场未指定专人值守的行为</w:t>
            </w:r>
          </w:p>
        </w:tc>
        <w:tc>
          <w:tcPr>
            <w:tcW w:w="542" w:type="pct"/>
            <w:vMerge w:val="restart"/>
            <w:shd w:val="clear" w:color="auto" w:fill="FFFFFF" w:themeFill="background1"/>
            <w:vAlign w:val="center"/>
            <w:tcPrChange w:id="1171" w:author="许国宇(拟稿)" w:date="2020-08-27T12:24:00Z">
              <w:tcPr>
                <w:tcW w:w="542" w:type="pct"/>
                <w:gridSpan w:val="2"/>
                <w:vMerge w:val="restart"/>
                <w:shd w:val="clear" w:color="auto" w:fill="FFFFFF" w:themeFill="background1"/>
                <w:vAlign w:val="center"/>
              </w:tcPr>
            </w:tcPrChange>
          </w:tcPr>
          <w:p w:rsidR="003D7CD4" w:rsidRPr="00DA45FF" w:rsidRDefault="003D7CD4" w:rsidP="00244D2F">
            <w:pPr>
              <w:rPr>
                <w:rFonts w:asciiTheme="majorEastAsia" w:eastAsiaTheme="majorEastAsia" w:hAnsiTheme="majorEastAsia" w:cs="宋体"/>
                <w:color w:val="000000" w:themeColor="text1"/>
                <w:kern w:val="0"/>
                <w:sz w:val="18"/>
                <w:szCs w:val="18"/>
              </w:rPr>
            </w:pPr>
            <w:r w:rsidRPr="00DA45FF">
              <w:rPr>
                <w:rFonts w:asciiTheme="majorEastAsia" w:eastAsiaTheme="majorEastAsia" w:hAnsiTheme="majorEastAsia" w:cs="宋体" w:hint="eastAsia"/>
                <w:color w:val="000000" w:themeColor="text1"/>
                <w:kern w:val="0"/>
                <w:sz w:val="18"/>
                <w:szCs w:val="18"/>
              </w:rPr>
              <w:t>《施放气球管理办法》第十八条第二款</w:t>
            </w:r>
          </w:p>
          <w:p w:rsidR="003D7CD4" w:rsidRPr="00DA45FF" w:rsidRDefault="003D7CD4" w:rsidP="003C5D43">
            <w:pPr>
              <w:spacing w:line="240" w:lineRule="auto"/>
              <w:rPr>
                <w:rFonts w:asciiTheme="majorEastAsia" w:eastAsiaTheme="majorEastAsia" w:hAnsiTheme="majorEastAsia" w:cs="宋体"/>
                <w:spacing w:val="0"/>
                <w:kern w:val="0"/>
                <w:sz w:val="18"/>
                <w:szCs w:val="18"/>
              </w:rPr>
            </w:pPr>
          </w:p>
        </w:tc>
        <w:tc>
          <w:tcPr>
            <w:tcW w:w="598" w:type="pct"/>
            <w:vMerge w:val="restart"/>
            <w:shd w:val="clear" w:color="auto" w:fill="FFFFFF" w:themeFill="background1"/>
            <w:vAlign w:val="center"/>
            <w:tcPrChange w:id="1172" w:author="许国宇(拟稿)" w:date="2020-08-27T12:24:00Z">
              <w:tcPr>
                <w:tcW w:w="598" w:type="pct"/>
                <w:gridSpan w:val="2"/>
                <w:vMerge w:val="restart"/>
                <w:shd w:val="clear" w:color="auto" w:fill="FFFFFF" w:themeFill="background1"/>
                <w:vAlign w:val="center"/>
              </w:tcPr>
            </w:tcPrChange>
          </w:tcPr>
          <w:p w:rsidR="003D7CD4" w:rsidRPr="00DA45FF" w:rsidRDefault="003D7CD4"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《施放气球管理办法》第二十九条第三项</w:t>
            </w:r>
          </w:p>
        </w:tc>
        <w:tc>
          <w:tcPr>
            <w:tcW w:w="752" w:type="pct"/>
            <w:shd w:val="clear" w:color="auto" w:fill="FFFFFF" w:themeFill="background1"/>
            <w:vAlign w:val="center"/>
            <w:tcPrChange w:id="1173" w:author="许国宇(拟稿)" w:date="2020-08-27T12:24:00Z">
              <w:tcPr>
                <w:tcW w:w="852" w:type="pct"/>
                <w:gridSpan w:val="5"/>
                <w:shd w:val="clear" w:color="auto" w:fill="FFFFFF" w:themeFill="background1"/>
                <w:vAlign w:val="center"/>
              </w:tcPr>
            </w:tcPrChange>
          </w:tcPr>
          <w:p w:rsidR="003D7CD4" w:rsidRPr="00DA45FF" w:rsidRDefault="003D7CD4" w:rsidP="003C5D43">
            <w:pPr>
              <w:spacing w:line="380" w:lineRule="exact"/>
              <w:rPr>
                <w:rFonts w:asciiTheme="majorEastAsia" w:eastAsiaTheme="majorEastAsia" w:hAnsiTheme="majorEastAsia" w:cs="宋体"/>
                <w:spacing w:val="0"/>
                <w:kern w:val="0"/>
                <w:sz w:val="18"/>
                <w:szCs w:val="18"/>
              </w:rPr>
            </w:pPr>
            <w:ins w:id="1174" w:author="许国宇" w:date="2020-07-22T16:05:00Z">
              <w:r w:rsidRPr="00DA45FF">
                <w:rPr>
                  <w:rFonts w:asciiTheme="majorEastAsia" w:eastAsiaTheme="majorEastAsia" w:hAnsiTheme="majorEastAsia" w:cs="宋体" w:hint="eastAsia"/>
                  <w:color w:val="000000" w:themeColor="text1"/>
                  <w:kern w:val="0"/>
                  <w:sz w:val="18"/>
                  <w:szCs w:val="18"/>
                </w:rPr>
                <w:t>在规定期限内改正违法行为，未出现安全事故</w:t>
              </w:r>
            </w:ins>
            <w:del w:id="1175" w:author="许国宇" w:date="2020-07-22T16:05:00Z">
              <w:r w:rsidRPr="00DA45FF" w:rsidDel="00D3789B">
                <w:rPr>
                  <w:rFonts w:asciiTheme="majorEastAsia" w:eastAsiaTheme="majorEastAsia" w:hAnsiTheme="majorEastAsia" w:cs="宋体" w:hint="eastAsia"/>
                  <w:color w:val="000000" w:themeColor="text1"/>
                  <w:kern w:val="0"/>
                  <w:sz w:val="18"/>
                  <w:szCs w:val="18"/>
                </w:rPr>
                <w:delText>主动改正违法行为，未出现安全事故</w:delText>
              </w:r>
            </w:del>
          </w:p>
        </w:tc>
        <w:tc>
          <w:tcPr>
            <w:tcW w:w="919" w:type="pct"/>
            <w:shd w:val="clear" w:color="auto" w:fill="FFFFFF" w:themeFill="background1"/>
            <w:vAlign w:val="center"/>
            <w:tcPrChange w:id="1176" w:author="许国宇(拟稿)" w:date="2020-08-27T12:24:00Z">
              <w:tcPr>
                <w:tcW w:w="818" w:type="pct"/>
                <w:gridSpan w:val="2"/>
                <w:shd w:val="clear" w:color="auto" w:fill="FFFFFF" w:themeFill="background1"/>
                <w:vAlign w:val="center"/>
              </w:tcPr>
            </w:tcPrChange>
          </w:tcPr>
          <w:p w:rsidR="003D7CD4" w:rsidRPr="00DA45FF" w:rsidRDefault="003D7CD4" w:rsidP="003C5D43">
            <w:pPr>
              <w:spacing w:line="380" w:lineRule="exact"/>
              <w:rPr>
                <w:rFonts w:asciiTheme="majorEastAsia" w:eastAsiaTheme="majorEastAsia" w:hAnsiTheme="majorEastAsia" w:cs="宋体"/>
                <w:spacing w:val="0"/>
                <w:kern w:val="0"/>
                <w:sz w:val="18"/>
                <w:szCs w:val="18"/>
              </w:rPr>
            </w:pPr>
            <w:ins w:id="1177" w:author="许国宇" w:date="2020-07-22T16:05:00Z">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1万元以下罚款</w:t>
              </w:r>
            </w:ins>
            <w:del w:id="1178" w:author="许国宇" w:date="2020-07-22T16:05:00Z">
              <w:r w:rsidRPr="00DA45FF" w:rsidDel="00D3789B">
                <w:rPr>
                  <w:rFonts w:asciiTheme="majorEastAsia" w:eastAsiaTheme="majorEastAsia" w:hAnsiTheme="majorEastAsia" w:cs="宋体" w:hint="eastAsia"/>
                  <w:color w:val="000000" w:themeColor="text1"/>
                  <w:kern w:val="0"/>
                  <w:sz w:val="18"/>
                  <w:szCs w:val="18"/>
                </w:rPr>
                <w:delText>不予处罚</w:delText>
              </w:r>
            </w:del>
          </w:p>
        </w:tc>
        <w:tc>
          <w:tcPr>
            <w:tcW w:w="346" w:type="pct"/>
            <w:shd w:val="clear" w:color="auto" w:fill="FFFFFF" w:themeFill="background1"/>
            <w:noWrap/>
            <w:vAlign w:val="center"/>
            <w:tcPrChange w:id="1179" w:author="许国宇(拟稿)" w:date="2020-08-27T12:24:00Z">
              <w:tcPr>
                <w:tcW w:w="346" w:type="pct"/>
                <w:gridSpan w:val="3"/>
                <w:shd w:val="clear" w:color="auto" w:fill="FFFFFF" w:themeFill="background1"/>
                <w:noWrap/>
                <w:vAlign w:val="center"/>
              </w:tcPr>
            </w:tcPrChange>
          </w:tcPr>
          <w:p w:rsidR="003D7CD4" w:rsidRPr="00DA45FF" w:rsidRDefault="003D7CD4">
            <w:pPr>
              <w:spacing w:line="240" w:lineRule="auto"/>
              <w:jc w:val="center"/>
              <w:rPr>
                <w:rFonts w:asciiTheme="majorEastAsia" w:eastAsiaTheme="majorEastAsia" w:hAnsiTheme="majorEastAsia" w:cs="宋体"/>
                <w:spacing w:val="0"/>
                <w:kern w:val="0"/>
                <w:sz w:val="18"/>
                <w:szCs w:val="18"/>
              </w:rPr>
            </w:pPr>
            <w:ins w:id="1180" w:author="许国宇" w:date="2020-07-22T16:05:00Z">
              <w:r w:rsidRPr="00DA45FF">
                <w:rPr>
                  <w:rFonts w:asciiTheme="majorEastAsia" w:eastAsiaTheme="majorEastAsia" w:hAnsiTheme="majorEastAsia" w:cs="宋体" w:hint="eastAsia"/>
                  <w:spacing w:val="0"/>
                  <w:kern w:val="0"/>
                  <w:sz w:val="18"/>
                  <w:szCs w:val="18"/>
                </w:rPr>
                <w:t>一般</w:t>
              </w:r>
            </w:ins>
            <w:del w:id="1181" w:author="许国宇" w:date="2020-07-22T16:05:00Z">
              <w:r w:rsidRPr="00DA45FF" w:rsidDel="00D3789B">
                <w:rPr>
                  <w:rFonts w:asciiTheme="majorEastAsia" w:eastAsiaTheme="majorEastAsia" w:hAnsiTheme="majorEastAsia" w:cs="宋体" w:hint="eastAsia"/>
                  <w:spacing w:val="0"/>
                  <w:kern w:val="0"/>
                  <w:sz w:val="18"/>
                  <w:szCs w:val="18"/>
                </w:rPr>
                <w:delText>不纳入</w:delText>
              </w:r>
            </w:del>
          </w:p>
        </w:tc>
        <w:tc>
          <w:tcPr>
            <w:tcW w:w="394" w:type="pct"/>
            <w:shd w:val="clear" w:color="auto" w:fill="FFFFFF" w:themeFill="background1"/>
            <w:noWrap/>
            <w:vAlign w:val="center"/>
            <w:tcPrChange w:id="1182" w:author="许国宇(拟稿)" w:date="2020-08-27T12:24:00Z">
              <w:tcPr>
                <w:tcW w:w="394" w:type="pct"/>
                <w:gridSpan w:val="3"/>
                <w:shd w:val="clear" w:color="auto" w:fill="FFFFFF" w:themeFill="background1"/>
                <w:noWrap/>
                <w:vAlign w:val="center"/>
              </w:tcPr>
            </w:tcPrChange>
          </w:tcPr>
          <w:p w:rsidR="003D7CD4" w:rsidRPr="00DA45FF" w:rsidRDefault="003D7CD4">
            <w:pPr>
              <w:spacing w:line="240" w:lineRule="auto"/>
              <w:jc w:val="center"/>
              <w:rPr>
                <w:rFonts w:asciiTheme="majorEastAsia" w:eastAsiaTheme="majorEastAsia" w:hAnsiTheme="majorEastAsia" w:cs="宋体"/>
                <w:spacing w:val="0"/>
                <w:kern w:val="0"/>
                <w:sz w:val="18"/>
                <w:szCs w:val="18"/>
              </w:rPr>
            </w:pPr>
            <w:ins w:id="1183" w:author="许国宇" w:date="2020-07-22T16:05:00Z">
              <w:r w:rsidRPr="00DA45FF">
                <w:rPr>
                  <w:rFonts w:asciiTheme="majorEastAsia" w:eastAsiaTheme="majorEastAsia" w:hAnsiTheme="majorEastAsia" w:cs="宋体"/>
                  <w:spacing w:val="0"/>
                  <w:kern w:val="0"/>
                  <w:sz w:val="18"/>
                  <w:szCs w:val="18"/>
                </w:rPr>
                <w:t>3个月</w:t>
              </w:r>
            </w:ins>
            <w:del w:id="1184" w:author="许国宇" w:date="2020-07-22T16:05:00Z">
              <w:r w:rsidRPr="00DA45FF" w:rsidDel="00D3789B">
                <w:rPr>
                  <w:rFonts w:asciiTheme="majorEastAsia" w:eastAsiaTheme="majorEastAsia" w:hAnsiTheme="majorEastAsia" w:cs="宋体" w:hint="eastAsia"/>
                  <w:spacing w:val="0"/>
                  <w:kern w:val="0"/>
                  <w:sz w:val="18"/>
                  <w:szCs w:val="18"/>
                </w:rPr>
                <w:delText>不公示</w:delText>
              </w:r>
            </w:del>
          </w:p>
        </w:tc>
        <w:tc>
          <w:tcPr>
            <w:tcW w:w="475" w:type="pct"/>
            <w:shd w:val="clear" w:color="auto" w:fill="FFFFFF" w:themeFill="background1"/>
            <w:vAlign w:val="center"/>
            <w:tcPrChange w:id="1185" w:author="许国宇(拟稿)" w:date="2020-08-27T12:24:00Z">
              <w:tcPr>
                <w:tcW w:w="476" w:type="pct"/>
                <w:gridSpan w:val="2"/>
                <w:shd w:val="clear" w:color="auto" w:fill="FFFFFF" w:themeFill="background1"/>
                <w:vAlign w:val="center"/>
              </w:tcPr>
            </w:tcPrChange>
          </w:tcPr>
          <w:p w:rsidR="003D7CD4" w:rsidRPr="00DA45FF" w:rsidRDefault="003D7CD4">
            <w:pPr>
              <w:spacing w:line="240" w:lineRule="auto"/>
              <w:jc w:val="center"/>
              <w:rPr>
                <w:rFonts w:asciiTheme="majorEastAsia" w:eastAsiaTheme="majorEastAsia" w:hAnsiTheme="majorEastAsia" w:cs="宋体"/>
                <w:spacing w:val="0"/>
                <w:kern w:val="0"/>
                <w:sz w:val="18"/>
                <w:szCs w:val="18"/>
              </w:rPr>
            </w:pPr>
            <w:ins w:id="1186" w:author="许国宇" w:date="2020-07-22T16:05:00Z">
              <w:r w:rsidRPr="00DA45FF">
                <w:rPr>
                  <w:rFonts w:asciiTheme="majorEastAsia" w:eastAsiaTheme="majorEastAsia" w:hAnsiTheme="majorEastAsia" w:cs="宋体"/>
                  <w:spacing w:val="0"/>
                  <w:kern w:val="0"/>
                  <w:sz w:val="18"/>
                  <w:szCs w:val="18"/>
                </w:rPr>
                <w:t>--</w:t>
              </w:r>
            </w:ins>
            <w:del w:id="1187" w:author="许国宇" w:date="2020-07-22T16:05:00Z">
              <w:r w:rsidRPr="00DA45FF" w:rsidDel="00D3789B">
                <w:rPr>
                  <w:rFonts w:asciiTheme="majorEastAsia" w:eastAsiaTheme="majorEastAsia" w:hAnsiTheme="majorEastAsia" w:cs="宋体" w:hint="eastAsia"/>
                  <w:spacing w:val="0"/>
                  <w:kern w:val="0"/>
                  <w:sz w:val="18"/>
                  <w:szCs w:val="18"/>
                </w:rPr>
                <w:delText>——</w:delText>
              </w:r>
            </w:del>
          </w:p>
        </w:tc>
      </w:tr>
      <w:tr w:rsidR="00221913" w:rsidRPr="00DA45FF" w:rsidTr="00221913">
        <w:trPr>
          <w:trHeight w:val="997"/>
          <w:trPrChange w:id="1188" w:author="许国宇(拟稿)" w:date="2020-08-27T12:24:00Z">
            <w:trPr>
              <w:trHeight w:val="997"/>
            </w:trPr>
          </w:trPrChange>
        </w:trPr>
        <w:tc>
          <w:tcPr>
            <w:tcW w:w="382" w:type="pct"/>
            <w:shd w:val="clear" w:color="auto" w:fill="FFFFFF" w:themeFill="background1"/>
            <w:vAlign w:val="center"/>
            <w:tcPrChange w:id="1189" w:author="许国宇(拟稿)" w:date="2020-08-27T12:24:00Z">
              <w:tcPr>
                <w:tcW w:w="382" w:type="pct"/>
                <w:shd w:val="clear" w:color="auto" w:fill="FFFFFF" w:themeFill="background1"/>
                <w:vAlign w:val="center"/>
              </w:tcPr>
            </w:tcPrChange>
          </w:tcPr>
          <w:p w:rsidR="003D7CD4" w:rsidRPr="00DA45FF" w:rsidRDefault="003D7CD4"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C56038B020</w:t>
            </w:r>
          </w:p>
        </w:tc>
        <w:tc>
          <w:tcPr>
            <w:tcW w:w="592" w:type="pct"/>
            <w:vMerge/>
            <w:shd w:val="clear" w:color="auto" w:fill="FFFFFF" w:themeFill="background1"/>
            <w:vAlign w:val="center"/>
            <w:tcPrChange w:id="1190" w:author="许国宇(拟稿)" w:date="2020-08-27T12:24:00Z">
              <w:tcPr>
                <w:tcW w:w="592" w:type="pct"/>
                <w:gridSpan w:val="2"/>
                <w:vMerge/>
                <w:shd w:val="clear" w:color="auto" w:fill="FFFFFF" w:themeFill="background1"/>
                <w:vAlign w:val="center"/>
              </w:tcPr>
            </w:tcPrChange>
          </w:tcPr>
          <w:p w:rsidR="003D7CD4" w:rsidRPr="00DA45FF" w:rsidRDefault="003D7CD4"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191" w:author="许国宇(拟稿)" w:date="2020-08-27T12:24:00Z">
              <w:tcPr>
                <w:tcW w:w="542" w:type="pct"/>
                <w:gridSpan w:val="2"/>
                <w:vMerge/>
                <w:shd w:val="clear" w:color="auto" w:fill="FFFFFF" w:themeFill="background1"/>
                <w:vAlign w:val="center"/>
              </w:tcPr>
            </w:tcPrChange>
          </w:tcPr>
          <w:p w:rsidR="003D7CD4" w:rsidRPr="00DA45FF" w:rsidRDefault="003D7CD4"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192" w:author="许国宇(拟稿)" w:date="2020-08-27T12:24:00Z">
              <w:tcPr>
                <w:tcW w:w="598" w:type="pct"/>
                <w:gridSpan w:val="2"/>
                <w:vMerge/>
                <w:shd w:val="clear" w:color="auto" w:fill="FFFFFF" w:themeFill="background1"/>
                <w:vAlign w:val="center"/>
              </w:tcPr>
            </w:tcPrChange>
          </w:tcPr>
          <w:p w:rsidR="003D7CD4" w:rsidRPr="00DA45FF" w:rsidRDefault="003D7CD4"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193" w:author="许国宇(拟稿)" w:date="2020-08-27T12:24:00Z">
              <w:tcPr>
                <w:tcW w:w="852" w:type="pct"/>
                <w:gridSpan w:val="5"/>
                <w:shd w:val="clear" w:color="auto" w:fill="FFFFFF" w:themeFill="background1"/>
                <w:vAlign w:val="center"/>
              </w:tcPr>
            </w:tcPrChange>
          </w:tcPr>
          <w:p w:rsidR="003D7CD4" w:rsidRPr="00DA45FF" w:rsidRDefault="003D7CD4" w:rsidP="00611118">
            <w:pPr>
              <w:spacing w:line="380" w:lineRule="exact"/>
              <w:rPr>
                <w:rFonts w:asciiTheme="majorEastAsia" w:eastAsiaTheme="majorEastAsia" w:hAnsiTheme="majorEastAsia" w:cs="宋体"/>
                <w:spacing w:val="0"/>
                <w:kern w:val="0"/>
                <w:sz w:val="18"/>
                <w:szCs w:val="18"/>
              </w:rPr>
            </w:pPr>
            <w:ins w:id="1194" w:author="许国宇" w:date="2020-07-22T16:05:00Z">
              <w:r w:rsidRPr="00DA45FF">
                <w:rPr>
                  <w:rFonts w:asciiTheme="majorEastAsia" w:eastAsiaTheme="majorEastAsia" w:hAnsiTheme="majorEastAsia" w:cs="宋体" w:hint="eastAsia"/>
                  <w:color w:val="000000" w:themeColor="text1"/>
                  <w:kern w:val="0"/>
                  <w:sz w:val="18"/>
                  <w:szCs w:val="18"/>
                </w:rPr>
                <w:t>在规定期限内拒不改正违法行为，未出现安全事故</w:t>
              </w:r>
            </w:ins>
            <w:del w:id="1195" w:author="许国宇" w:date="2020-07-22T16:05:00Z">
              <w:r w:rsidRPr="00DA45FF" w:rsidDel="00D3789B">
                <w:rPr>
                  <w:rFonts w:asciiTheme="majorEastAsia" w:eastAsiaTheme="majorEastAsia" w:hAnsiTheme="majorEastAsia" w:cs="宋体" w:hint="eastAsia"/>
                  <w:color w:val="000000" w:themeColor="text1"/>
                  <w:kern w:val="0"/>
                  <w:sz w:val="18"/>
                  <w:szCs w:val="18"/>
                </w:rPr>
                <w:delText>在规定期限内改正违法行为，未出现安全事故</w:delText>
              </w:r>
            </w:del>
          </w:p>
        </w:tc>
        <w:tc>
          <w:tcPr>
            <w:tcW w:w="919" w:type="pct"/>
            <w:shd w:val="clear" w:color="auto" w:fill="FFFFFF" w:themeFill="background1"/>
            <w:vAlign w:val="center"/>
            <w:tcPrChange w:id="1196" w:author="许国宇(拟稿)" w:date="2020-08-27T12:24:00Z">
              <w:tcPr>
                <w:tcW w:w="818" w:type="pct"/>
                <w:gridSpan w:val="2"/>
                <w:shd w:val="clear" w:color="auto" w:fill="FFFFFF" w:themeFill="background1"/>
                <w:vAlign w:val="center"/>
              </w:tcPr>
            </w:tcPrChange>
          </w:tcPr>
          <w:p w:rsidR="003D7CD4" w:rsidRPr="00DA45FF" w:rsidRDefault="003D7CD4" w:rsidP="00611118">
            <w:pPr>
              <w:spacing w:line="380" w:lineRule="exact"/>
              <w:rPr>
                <w:rFonts w:asciiTheme="majorEastAsia" w:eastAsiaTheme="majorEastAsia" w:hAnsiTheme="majorEastAsia" w:cs="宋体"/>
                <w:spacing w:val="0"/>
                <w:kern w:val="0"/>
                <w:sz w:val="18"/>
                <w:szCs w:val="18"/>
              </w:rPr>
            </w:pPr>
            <w:ins w:id="1197" w:author="许国宇" w:date="2020-07-22T16:05:00Z">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1万元以上2万元以下罚款</w:t>
              </w:r>
            </w:ins>
            <w:del w:id="1198" w:author="许国宇" w:date="2020-07-22T16:05:00Z">
              <w:r w:rsidRPr="00DA45FF" w:rsidDel="00D3789B">
                <w:rPr>
                  <w:rFonts w:asciiTheme="majorEastAsia" w:eastAsiaTheme="majorEastAsia" w:hAnsiTheme="majorEastAsia" w:cs="宋体" w:hint="eastAsia"/>
                  <w:color w:val="000000" w:themeColor="text1"/>
                  <w:kern w:val="0"/>
                  <w:sz w:val="18"/>
                  <w:szCs w:val="18"/>
                </w:rPr>
                <w:delText>警告，可以处</w:delText>
              </w:r>
              <w:r w:rsidRPr="00DA45FF" w:rsidDel="00D3789B">
                <w:rPr>
                  <w:rFonts w:asciiTheme="majorEastAsia" w:eastAsiaTheme="majorEastAsia" w:hAnsiTheme="majorEastAsia" w:cs="宋体"/>
                  <w:color w:val="000000" w:themeColor="text1"/>
                  <w:kern w:val="0"/>
                  <w:sz w:val="18"/>
                  <w:szCs w:val="18"/>
                </w:rPr>
                <w:delText>1万元以下罚款</w:delText>
              </w:r>
            </w:del>
          </w:p>
        </w:tc>
        <w:tc>
          <w:tcPr>
            <w:tcW w:w="346" w:type="pct"/>
            <w:shd w:val="clear" w:color="auto" w:fill="FFFFFF" w:themeFill="background1"/>
            <w:noWrap/>
            <w:vAlign w:val="center"/>
            <w:tcPrChange w:id="1199" w:author="许国宇(拟稿)" w:date="2020-08-27T12:24:00Z">
              <w:tcPr>
                <w:tcW w:w="346" w:type="pct"/>
                <w:gridSpan w:val="3"/>
                <w:shd w:val="clear" w:color="auto" w:fill="FFFFFF" w:themeFill="background1"/>
                <w:noWrap/>
                <w:vAlign w:val="center"/>
              </w:tcPr>
            </w:tcPrChange>
          </w:tcPr>
          <w:p w:rsidR="003D7CD4" w:rsidRPr="00DA45FF" w:rsidRDefault="003D7CD4">
            <w:pPr>
              <w:spacing w:line="240" w:lineRule="auto"/>
              <w:jc w:val="center"/>
              <w:rPr>
                <w:rFonts w:asciiTheme="majorEastAsia" w:eastAsiaTheme="majorEastAsia" w:hAnsiTheme="majorEastAsia" w:cs="宋体"/>
                <w:spacing w:val="0"/>
                <w:kern w:val="0"/>
                <w:sz w:val="18"/>
                <w:szCs w:val="18"/>
              </w:rPr>
            </w:pPr>
            <w:ins w:id="1200" w:author="许国宇" w:date="2020-07-22T16:05:00Z">
              <w:r w:rsidRPr="00DA45FF">
                <w:rPr>
                  <w:rFonts w:asciiTheme="majorEastAsia" w:eastAsiaTheme="majorEastAsia" w:hAnsiTheme="majorEastAsia" w:cs="宋体" w:hint="eastAsia"/>
                  <w:spacing w:val="0"/>
                  <w:kern w:val="0"/>
                  <w:sz w:val="18"/>
                  <w:szCs w:val="18"/>
                </w:rPr>
                <w:t>一般</w:t>
              </w:r>
            </w:ins>
            <w:del w:id="1201" w:author="许国宇" w:date="2020-07-22T16:05:00Z">
              <w:r w:rsidRPr="00DA45FF" w:rsidDel="00D3789B">
                <w:rPr>
                  <w:rFonts w:asciiTheme="majorEastAsia" w:eastAsiaTheme="majorEastAsia" w:hAnsiTheme="majorEastAsia" w:cs="宋体" w:hint="eastAsia"/>
                  <w:spacing w:val="0"/>
                  <w:kern w:val="0"/>
                  <w:sz w:val="18"/>
                  <w:szCs w:val="18"/>
                </w:rPr>
                <w:delText>一般</w:delText>
              </w:r>
            </w:del>
          </w:p>
        </w:tc>
        <w:tc>
          <w:tcPr>
            <w:tcW w:w="394" w:type="pct"/>
            <w:shd w:val="clear" w:color="auto" w:fill="FFFFFF" w:themeFill="background1"/>
            <w:noWrap/>
            <w:vAlign w:val="center"/>
            <w:tcPrChange w:id="1202" w:author="许国宇(拟稿)" w:date="2020-08-27T12:24:00Z">
              <w:tcPr>
                <w:tcW w:w="394" w:type="pct"/>
                <w:gridSpan w:val="3"/>
                <w:shd w:val="clear" w:color="auto" w:fill="FFFFFF" w:themeFill="background1"/>
                <w:noWrap/>
                <w:vAlign w:val="center"/>
              </w:tcPr>
            </w:tcPrChange>
          </w:tcPr>
          <w:p w:rsidR="003D7CD4" w:rsidRPr="00DA45FF" w:rsidRDefault="003D7CD4">
            <w:pPr>
              <w:spacing w:line="240" w:lineRule="auto"/>
              <w:jc w:val="center"/>
              <w:rPr>
                <w:rFonts w:asciiTheme="majorEastAsia" w:eastAsiaTheme="majorEastAsia" w:hAnsiTheme="majorEastAsia" w:cs="宋体"/>
                <w:spacing w:val="0"/>
                <w:kern w:val="0"/>
                <w:sz w:val="18"/>
                <w:szCs w:val="18"/>
              </w:rPr>
            </w:pPr>
            <w:ins w:id="1203" w:author="许国宇" w:date="2020-07-22T16:05:00Z">
              <w:r w:rsidRPr="00DA45FF">
                <w:rPr>
                  <w:rFonts w:asciiTheme="majorEastAsia" w:eastAsiaTheme="majorEastAsia" w:hAnsiTheme="majorEastAsia" w:cs="宋体"/>
                  <w:spacing w:val="0"/>
                  <w:kern w:val="0"/>
                  <w:sz w:val="18"/>
                  <w:szCs w:val="18"/>
                </w:rPr>
                <w:t>6个月</w:t>
              </w:r>
            </w:ins>
            <w:del w:id="1204" w:author="许国宇" w:date="2020-07-22T16:05:00Z">
              <w:r w:rsidRPr="00DA45FF" w:rsidDel="00D3789B">
                <w:rPr>
                  <w:rFonts w:asciiTheme="majorEastAsia" w:eastAsiaTheme="majorEastAsia" w:hAnsiTheme="majorEastAsia" w:cs="宋体"/>
                  <w:spacing w:val="0"/>
                  <w:kern w:val="0"/>
                  <w:sz w:val="18"/>
                  <w:szCs w:val="18"/>
                </w:rPr>
                <w:delText>3个月</w:delText>
              </w:r>
            </w:del>
          </w:p>
        </w:tc>
        <w:tc>
          <w:tcPr>
            <w:tcW w:w="475" w:type="pct"/>
            <w:shd w:val="clear" w:color="auto" w:fill="FFFFFF" w:themeFill="background1"/>
            <w:vAlign w:val="center"/>
            <w:tcPrChange w:id="1205" w:author="许国宇(拟稿)" w:date="2020-08-27T12:24:00Z">
              <w:tcPr>
                <w:tcW w:w="476" w:type="pct"/>
                <w:gridSpan w:val="2"/>
                <w:shd w:val="clear" w:color="auto" w:fill="FFFFFF" w:themeFill="background1"/>
                <w:vAlign w:val="center"/>
              </w:tcPr>
            </w:tcPrChange>
          </w:tcPr>
          <w:p w:rsidR="003D7CD4" w:rsidRPr="00DA45FF" w:rsidRDefault="003D7CD4">
            <w:pPr>
              <w:spacing w:line="240" w:lineRule="auto"/>
              <w:jc w:val="center"/>
              <w:rPr>
                <w:rFonts w:asciiTheme="majorEastAsia" w:eastAsiaTheme="majorEastAsia" w:hAnsiTheme="majorEastAsia" w:cs="宋体"/>
                <w:spacing w:val="0"/>
                <w:kern w:val="0"/>
                <w:sz w:val="18"/>
                <w:szCs w:val="18"/>
              </w:rPr>
            </w:pPr>
            <w:ins w:id="1206" w:author="许国宇" w:date="2020-07-22T16:05:00Z">
              <w:r w:rsidRPr="00DA45FF">
                <w:rPr>
                  <w:rFonts w:asciiTheme="majorEastAsia" w:eastAsiaTheme="majorEastAsia" w:hAnsiTheme="majorEastAsia" w:cs="宋体"/>
                  <w:spacing w:val="0"/>
                  <w:kern w:val="0"/>
                  <w:sz w:val="18"/>
                  <w:szCs w:val="18"/>
                </w:rPr>
                <w:t>3个月</w:t>
              </w:r>
            </w:ins>
            <w:del w:id="1207" w:author="许国宇" w:date="2020-07-22T16:05:00Z">
              <w:r w:rsidRPr="00DA45FF" w:rsidDel="00D3789B">
                <w:rPr>
                  <w:rFonts w:asciiTheme="majorEastAsia" w:eastAsiaTheme="majorEastAsia" w:hAnsiTheme="majorEastAsia" w:cs="宋体"/>
                  <w:spacing w:val="0"/>
                  <w:kern w:val="0"/>
                  <w:sz w:val="18"/>
                  <w:szCs w:val="18"/>
                </w:rPr>
                <w:delText>--</w:delText>
              </w:r>
            </w:del>
          </w:p>
        </w:tc>
      </w:tr>
      <w:tr w:rsidR="00221913" w:rsidRPr="00DA45FF" w:rsidTr="00221913">
        <w:trPr>
          <w:trHeight w:val="842"/>
          <w:trPrChange w:id="1208" w:author="许国宇(拟稿)" w:date="2020-08-27T12:24:00Z">
            <w:trPr>
              <w:trHeight w:val="842"/>
            </w:trPr>
          </w:trPrChange>
        </w:trPr>
        <w:tc>
          <w:tcPr>
            <w:tcW w:w="382" w:type="pct"/>
            <w:shd w:val="clear" w:color="auto" w:fill="FFFFFF" w:themeFill="background1"/>
            <w:vAlign w:val="center"/>
            <w:tcPrChange w:id="1209" w:author="许国宇(拟稿)" w:date="2020-08-27T12:24:00Z">
              <w:tcPr>
                <w:tcW w:w="382" w:type="pct"/>
                <w:shd w:val="clear" w:color="auto" w:fill="FFFFFF" w:themeFill="background1"/>
                <w:vAlign w:val="center"/>
              </w:tcPr>
            </w:tcPrChange>
          </w:tcPr>
          <w:p w:rsidR="003D7CD4" w:rsidRPr="00DA45FF" w:rsidRDefault="003D7CD4"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C56038B030</w:t>
            </w:r>
          </w:p>
        </w:tc>
        <w:tc>
          <w:tcPr>
            <w:tcW w:w="592" w:type="pct"/>
            <w:vMerge/>
            <w:shd w:val="clear" w:color="auto" w:fill="FFFFFF" w:themeFill="background1"/>
            <w:vAlign w:val="center"/>
            <w:tcPrChange w:id="1210" w:author="许国宇(拟稿)" w:date="2020-08-27T12:24:00Z">
              <w:tcPr>
                <w:tcW w:w="592" w:type="pct"/>
                <w:gridSpan w:val="2"/>
                <w:vMerge/>
                <w:shd w:val="clear" w:color="auto" w:fill="FFFFFF" w:themeFill="background1"/>
                <w:vAlign w:val="center"/>
              </w:tcPr>
            </w:tcPrChange>
          </w:tcPr>
          <w:p w:rsidR="003D7CD4" w:rsidRPr="00DA45FF" w:rsidRDefault="003D7CD4"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211" w:author="许国宇(拟稿)" w:date="2020-08-27T12:24:00Z">
              <w:tcPr>
                <w:tcW w:w="542" w:type="pct"/>
                <w:gridSpan w:val="2"/>
                <w:vMerge/>
                <w:shd w:val="clear" w:color="auto" w:fill="FFFFFF" w:themeFill="background1"/>
                <w:vAlign w:val="center"/>
              </w:tcPr>
            </w:tcPrChange>
          </w:tcPr>
          <w:p w:rsidR="003D7CD4" w:rsidRPr="00DA45FF" w:rsidRDefault="003D7CD4"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212" w:author="许国宇(拟稿)" w:date="2020-08-27T12:24:00Z">
              <w:tcPr>
                <w:tcW w:w="598" w:type="pct"/>
                <w:gridSpan w:val="2"/>
                <w:vMerge/>
                <w:shd w:val="clear" w:color="auto" w:fill="FFFFFF" w:themeFill="background1"/>
                <w:vAlign w:val="center"/>
              </w:tcPr>
            </w:tcPrChange>
          </w:tcPr>
          <w:p w:rsidR="003D7CD4" w:rsidRPr="00DA45FF" w:rsidRDefault="003D7CD4"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213" w:author="许国宇(拟稿)" w:date="2020-08-27T12:24:00Z">
              <w:tcPr>
                <w:tcW w:w="852" w:type="pct"/>
                <w:gridSpan w:val="5"/>
                <w:shd w:val="clear" w:color="auto" w:fill="FFFFFF" w:themeFill="background1"/>
                <w:vAlign w:val="center"/>
              </w:tcPr>
            </w:tcPrChange>
          </w:tcPr>
          <w:p w:rsidR="003D7CD4" w:rsidRPr="00DA45FF" w:rsidRDefault="003D7CD4" w:rsidP="00611118">
            <w:pPr>
              <w:spacing w:line="380" w:lineRule="exact"/>
              <w:rPr>
                <w:rFonts w:asciiTheme="majorEastAsia" w:eastAsiaTheme="majorEastAsia" w:hAnsiTheme="majorEastAsia" w:cs="宋体"/>
                <w:spacing w:val="0"/>
                <w:kern w:val="0"/>
                <w:sz w:val="18"/>
                <w:szCs w:val="18"/>
              </w:rPr>
            </w:pPr>
            <w:ins w:id="1214" w:author="许国宇" w:date="2020-07-22T16:05:00Z">
              <w:r w:rsidRPr="00DA45FF">
                <w:rPr>
                  <w:rFonts w:asciiTheme="majorEastAsia" w:eastAsiaTheme="majorEastAsia" w:hAnsiTheme="majorEastAsia" w:cs="宋体" w:hint="eastAsia"/>
                  <w:color w:val="000000" w:themeColor="text1"/>
                  <w:kern w:val="0"/>
                  <w:sz w:val="18"/>
                  <w:szCs w:val="18"/>
                </w:rPr>
                <w:t>在规定期限内拒不改正违法行为的，且造成安全事故的</w:t>
              </w:r>
            </w:ins>
            <w:del w:id="1215" w:author="许国宇" w:date="2020-07-22T16:05:00Z">
              <w:r w:rsidRPr="00DA45FF" w:rsidDel="00D3789B">
                <w:rPr>
                  <w:rFonts w:asciiTheme="majorEastAsia" w:eastAsiaTheme="majorEastAsia" w:hAnsiTheme="majorEastAsia" w:cs="宋体" w:hint="eastAsia"/>
                  <w:color w:val="000000" w:themeColor="text1"/>
                  <w:kern w:val="0"/>
                  <w:sz w:val="18"/>
                  <w:szCs w:val="18"/>
                </w:rPr>
                <w:delText>在规定期限内拒不改正违法行为，未出现安全事故</w:delText>
              </w:r>
            </w:del>
          </w:p>
        </w:tc>
        <w:tc>
          <w:tcPr>
            <w:tcW w:w="919" w:type="pct"/>
            <w:shd w:val="clear" w:color="auto" w:fill="FFFFFF" w:themeFill="background1"/>
            <w:vAlign w:val="center"/>
            <w:tcPrChange w:id="1216" w:author="许国宇(拟稿)" w:date="2020-08-27T12:24:00Z">
              <w:tcPr>
                <w:tcW w:w="818" w:type="pct"/>
                <w:gridSpan w:val="2"/>
                <w:shd w:val="clear" w:color="auto" w:fill="FFFFFF" w:themeFill="background1"/>
                <w:vAlign w:val="center"/>
              </w:tcPr>
            </w:tcPrChange>
          </w:tcPr>
          <w:p w:rsidR="003D7CD4" w:rsidRPr="00DA45FF" w:rsidRDefault="003D7CD4" w:rsidP="00611118">
            <w:pPr>
              <w:spacing w:line="380" w:lineRule="exact"/>
              <w:rPr>
                <w:rFonts w:asciiTheme="majorEastAsia" w:eastAsiaTheme="majorEastAsia" w:hAnsiTheme="majorEastAsia" w:cs="宋体"/>
                <w:spacing w:val="0"/>
                <w:kern w:val="0"/>
                <w:sz w:val="18"/>
                <w:szCs w:val="18"/>
              </w:rPr>
            </w:pPr>
            <w:ins w:id="1217" w:author="许国宇" w:date="2020-07-22T16:05:00Z">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2万元以上3万元以下罚款</w:t>
              </w:r>
            </w:ins>
            <w:del w:id="1218" w:author="许国宇" w:date="2020-07-22T16:05:00Z">
              <w:r w:rsidRPr="00DA45FF" w:rsidDel="00D3789B">
                <w:rPr>
                  <w:rFonts w:asciiTheme="majorEastAsia" w:eastAsiaTheme="majorEastAsia" w:hAnsiTheme="majorEastAsia" w:cs="宋体" w:hint="eastAsia"/>
                  <w:color w:val="000000" w:themeColor="text1"/>
                  <w:kern w:val="0"/>
                  <w:sz w:val="18"/>
                  <w:szCs w:val="18"/>
                </w:rPr>
                <w:delText>处</w:delText>
              </w:r>
              <w:r w:rsidRPr="00DA45FF" w:rsidDel="00D3789B">
                <w:rPr>
                  <w:rFonts w:asciiTheme="majorEastAsia" w:eastAsiaTheme="majorEastAsia" w:hAnsiTheme="majorEastAsia" w:cs="宋体"/>
                  <w:color w:val="000000" w:themeColor="text1"/>
                  <w:kern w:val="0"/>
                  <w:sz w:val="18"/>
                  <w:szCs w:val="18"/>
                </w:rPr>
                <w:delText>1万元以上2万元以下罚款</w:delText>
              </w:r>
            </w:del>
          </w:p>
        </w:tc>
        <w:tc>
          <w:tcPr>
            <w:tcW w:w="346" w:type="pct"/>
            <w:shd w:val="clear" w:color="auto" w:fill="FFFFFF" w:themeFill="background1"/>
            <w:noWrap/>
            <w:vAlign w:val="center"/>
            <w:tcPrChange w:id="1219" w:author="许国宇(拟稿)" w:date="2020-08-27T12:24:00Z">
              <w:tcPr>
                <w:tcW w:w="346" w:type="pct"/>
                <w:gridSpan w:val="3"/>
                <w:shd w:val="clear" w:color="auto" w:fill="FFFFFF" w:themeFill="background1"/>
                <w:noWrap/>
                <w:vAlign w:val="center"/>
              </w:tcPr>
            </w:tcPrChange>
          </w:tcPr>
          <w:p w:rsidR="003D7CD4" w:rsidRPr="00DA45FF" w:rsidRDefault="003D7CD4">
            <w:pPr>
              <w:spacing w:line="240" w:lineRule="auto"/>
              <w:jc w:val="center"/>
              <w:rPr>
                <w:rFonts w:asciiTheme="majorEastAsia" w:eastAsiaTheme="majorEastAsia" w:hAnsiTheme="majorEastAsia" w:cs="宋体"/>
                <w:spacing w:val="0"/>
                <w:kern w:val="0"/>
                <w:sz w:val="18"/>
                <w:szCs w:val="18"/>
              </w:rPr>
            </w:pPr>
            <w:ins w:id="1220" w:author="许国宇" w:date="2020-07-22T16:05:00Z">
              <w:r w:rsidRPr="00DA45FF">
                <w:rPr>
                  <w:rFonts w:asciiTheme="majorEastAsia" w:eastAsiaTheme="majorEastAsia" w:hAnsiTheme="majorEastAsia" w:cs="宋体" w:hint="eastAsia"/>
                  <w:spacing w:val="0"/>
                  <w:kern w:val="0"/>
                  <w:sz w:val="18"/>
                  <w:szCs w:val="18"/>
                </w:rPr>
                <w:t>一般</w:t>
              </w:r>
            </w:ins>
            <w:del w:id="1221" w:author="许国宇" w:date="2020-07-22T16:05:00Z">
              <w:r w:rsidRPr="00DA45FF" w:rsidDel="00D3789B">
                <w:rPr>
                  <w:rFonts w:asciiTheme="majorEastAsia" w:eastAsiaTheme="majorEastAsia" w:hAnsiTheme="majorEastAsia" w:cs="宋体" w:hint="eastAsia"/>
                  <w:spacing w:val="0"/>
                  <w:kern w:val="0"/>
                  <w:sz w:val="18"/>
                  <w:szCs w:val="18"/>
                </w:rPr>
                <w:delText>一般</w:delText>
              </w:r>
            </w:del>
          </w:p>
        </w:tc>
        <w:tc>
          <w:tcPr>
            <w:tcW w:w="394" w:type="pct"/>
            <w:shd w:val="clear" w:color="auto" w:fill="FFFFFF" w:themeFill="background1"/>
            <w:noWrap/>
            <w:vAlign w:val="center"/>
            <w:tcPrChange w:id="1222" w:author="许国宇(拟稿)" w:date="2020-08-27T12:24:00Z">
              <w:tcPr>
                <w:tcW w:w="394" w:type="pct"/>
                <w:gridSpan w:val="3"/>
                <w:shd w:val="clear" w:color="auto" w:fill="FFFFFF" w:themeFill="background1"/>
                <w:noWrap/>
                <w:vAlign w:val="center"/>
              </w:tcPr>
            </w:tcPrChange>
          </w:tcPr>
          <w:p w:rsidR="003D7CD4" w:rsidRPr="00DA45FF" w:rsidRDefault="003D7CD4">
            <w:pPr>
              <w:spacing w:line="240" w:lineRule="auto"/>
              <w:jc w:val="center"/>
              <w:rPr>
                <w:rFonts w:asciiTheme="majorEastAsia" w:eastAsiaTheme="majorEastAsia" w:hAnsiTheme="majorEastAsia" w:cs="宋体"/>
                <w:spacing w:val="0"/>
                <w:kern w:val="0"/>
                <w:sz w:val="18"/>
                <w:szCs w:val="18"/>
              </w:rPr>
            </w:pPr>
            <w:ins w:id="1223" w:author="许国宇" w:date="2020-07-22T16:05:00Z">
              <w:r w:rsidRPr="00DA45FF">
                <w:rPr>
                  <w:rFonts w:asciiTheme="majorEastAsia" w:eastAsiaTheme="majorEastAsia" w:hAnsiTheme="majorEastAsia" w:cs="宋体"/>
                  <w:spacing w:val="0"/>
                  <w:kern w:val="0"/>
                  <w:sz w:val="18"/>
                  <w:szCs w:val="18"/>
                </w:rPr>
                <w:t>6个月</w:t>
              </w:r>
            </w:ins>
            <w:del w:id="1224" w:author="许国宇" w:date="2020-07-22T16:05:00Z">
              <w:r w:rsidRPr="00DA45FF" w:rsidDel="00D3789B">
                <w:rPr>
                  <w:rFonts w:asciiTheme="majorEastAsia" w:eastAsiaTheme="majorEastAsia" w:hAnsiTheme="majorEastAsia" w:cs="宋体"/>
                  <w:spacing w:val="0"/>
                  <w:kern w:val="0"/>
                  <w:sz w:val="18"/>
                  <w:szCs w:val="18"/>
                </w:rPr>
                <w:delText>6个月</w:delText>
              </w:r>
            </w:del>
          </w:p>
        </w:tc>
        <w:tc>
          <w:tcPr>
            <w:tcW w:w="475" w:type="pct"/>
            <w:shd w:val="clear" w:color="auto" w:fill="FFFFFF" w:themeFill="background1"/>
            <w:vAlign w:val="center"/>
            <w:tcPrChange w:id="1225" w:author="许国宇(拟稿)" w:date="2020-08-27T12:24:00Z">
              <w:tcPr>
                <w:tcW w:w="476" w:type="pct"/>
                <w:gridSpan w:val="2"/>
                <w:shd w:val="clear" w:color="auto" w:fill="FFFFFF" w:themeFill="background1"/>
                <w:vAlign w:val="center"/>
              </w:tcPr>
            </w:tcPrChange>
          </w:tcPr>
          <w:p w:rsidR="003D7CD4" w:rsidRPr="00DA45FF" w:rsidRDefault="003D7CD4">
            <w:pPr>
              <w:spacing w:line="240" w:lineRule="auto"/>
              <w:jc w:val="center"/>
              <w:rPr>
                <w:rFonts w:asciiTheme="majorEastAsia" w:eastAsiaTheme="majorEastAsia" w:hAnsiTheme="majorEastAsia" w:cs="宋体"/>
                <w:spacing w:val="0"/>
                <w:kern w:val="0"/>
                <w:sz w:val="18"/>
                <w:szCs w:val="18"/>
              </w:rPr>
            </w:pPr>
            <w:ins w:id="1226" w:author="许国宇" w:date="2020-07-22T16:05:00Z">
              <w:r w:rsidRPr="00DA45FF">
                <w:rPr>
                  <w:rFonts w:asciiTheme="majorEastAsia" w:eastAsiaTheme="majorEastAsia" w:hAnsiTheme="majorEastAsia" w:cs="宋体"/>
                  <w:spacing w:val="0"/>
                  <w:kern w:val="0"/>
                  <w:sz w:val="18"/>
                  <w:szCs w:val="18"/>
                </w:rPr>
                <w:t>3个月</w:t>
              </w:r>
            </w:ins>
            <w:del w:id="1227" w:author="许国宇" w:date="2020-07-22T16:05:00Z">
              <w:r w:rsidRPr="00DA45FF" w:rsidDel="00D3789B">
                <w:rPr>
                  <w:rFonts w:asciiTheme="majorEastAsia" w:eastAsiaTheme="majorEastAsia" w:hAnsiTheme="majorEastAsia" w:cs="宋体"/>
                  <w:spacing w:val="0"/>
                  <w:kern w:val="0"/>
                  <w:sz w:val="18"/>
                  <w:szCs w:val="18"/>
                </w:rPr>
                <w:delText>3个月</w:delText>
              </w:r>
            </w:del>
          </w:p>
        </w:tc>
      </w:tr>
      <w:tr w:rsidR="00221913" w:rsidRPr="00DA45FF" w:rsidTr="00221913">
        <w:trPr>
          <w:trHeight w:val="847"/>
          <w:trPrChange w:id="1228" w:author="许国宇(拟稿)" w:date="2020-08-27T12:24:00Z">
            <w:trPr>
              <w:trHeight w:val="847"/>
            </w:trPr>
          </w:trPrChange>
        </w:trPr>
        <w:tc>
          <w:tcPr>
            <w:tcW w:w="382" w:type="pct"/>
            <w:shd w:val="clear" w:color="auto" w:fill="FFFFFF" w:themeFill="background1"/>
            <w:vAlign w:val="center"/>
            <w:tcPrChange w:id="1229" w:author="许国宇(拟稿)" w:date="2020-08-27T12:24:00Z">
              <w:tcPr>
                <w:tcW w:w="382" w:type="pct"/>
                <w:shd w:val="clear" w:color="auto" w:fill="FFFFFF" w:themeFill="background1"/>
                <w:vAlign w:val="center"/>
              </w:tcPr>
            </w:tcPrChange>
          </w:tcPr>
          <w:p w:rsidR="00A83A3D" w:rsidRPr="00DA45FF" w:rsidRDefault="00A83A3D"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C56039B010</w:t>
            </w:r>
          </w:p>
        </w:tc>
        <w:tc>
          <w:tcPr>
            <w:tcW w:w="592" w:type="pct"/>
            <w:vMerge w:val="restart"/>
            <w:shd w:val="clear" w:color="auto" w:fill="FFFFFF" w:themeFill="background1"/>
            <w:vAlign w:val="center"/>
            <w:tcPrChange w:id="1230" w:author="许国宇(拟稿)" w:date="2020-08-27T12:24:00Z">
              <w:tcPr>
                <w:tcW w:w="592" w:type="pct"/>
                <w:gridSpan w:val="2"/>
                <w:vMerge w:val="restart"/>
                <w:shd w:val="clear" w:color="auto" w:fill="FFFFFF" w:themeFill="background1"/>
                <w:vAlign w:val="center"/>
              </w:tcPr>
            </w:tcPrChange>
          </w:tcPr>
          <w:p w:rsidR="00A83A3D" w:rsidRPr="00DA45FF" w:rsidRDefault="00A83A3D"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施放系留气球未加装快速放气装置的行为</w:t>
            </w:r>
          </w:p>
        </w:tc>
        <w:tc>
          <w:tcPr>
            <w:tcW w:w="542" w:type="pct"/>
            <w:vMerge w:val="restart"/>
            <w:shd w:val="clear" w:color="auto" w:fill="FFFFFF" w:themeFill="background1"/>
            <w:vAlign w:val="center"/>
            <w:tcPrChange w:id="1231" w:author="许国宇(拟稿)" w:date="2020-08-27T12:24:00Z">
              <w:tcPr>
                <w:tcW w:w="542" w:type="pct"/>
                <w:gridSpan w:val="2"/>
                <w:vMerge w:val="restart"/>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《施放气球管理办法》第十七条第七项</w:t>
            </w:r>
          </w:p>
        </w:tc>
        <w:tc>
          <w:tcPr>
            <w:tcW w:w="598" w:type="pct"/>
            <w:vMerge w:val="restart"/>
            <w:shd w:val="clear" w:color="auto" w:fill="FFFFFF" w:themeFill="background1"/>
            <w:vAlign w:val="center"/>
            <w:tcPrChange w:id="1232" w:author="许国宇(拟稿)" w:date="2020-08-27T12:24:00Z">
              <w:tcPr>
                <w:tcW w:w="598" w:type="pct"/>
                <w:gridSpan w:val="2"/>
                <w:vMerge w:val="restart"/>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《施放气球管理办法》第二十九条第四项</w:t>
            </w:r>
          </w:p>
        </w:tc>
        <w:tc>
          <w:tcPr>
            <w:tcW w:w="752" w:type="pct"/>
            <w:shd w:val="clear" w:color="auto" w:fill="FFFFFF" w:themeFill="background1"/>
            <w:vAlign w:val="center"/>
            <w:tcPrChange w:id="1233" w:author="许国宇(拟稿)" w:date="2020-08-27T12:24:00Z">
              <w:tcPr>
                <w:tcW w:w="852" w:type="pct"/>
                <w:gridSpan w:val="5"/>
                <w:shd w:val="clear" w:color="auto" w:fill="FFFFFF" w:themeFill="background1"/>
                <w:vAlign w:val="center"/>
              </w:tcPr>
            </w:tcPrChange>
          </w:tcPr>
          <w:p w:rsidR="00A83A3D" w:rsidRPr="00DA45FF" w:rsidRDefault="00A83A3D" w:rsidP="003C5D43">
            <w:pPr>
              <w:spacing w:line="380" w:lineRule="exact"/>
              <w:rPr>
                <w:rFonts w:asciiTheme="majorEastAsia" w:eastAsiaTheme="majorEastAsia" w:hAnsiTheme="majorEastAsia" w:cs="宋体"/>
                <w:spacing w:val="0"/>
                <w:kern w:val="0"/>
                <w:sz w:val="18"/>
                <w:szCs w:val="18"/>
              </w:rPr>
            </w:pPr>
            <w:ins w:id="1234" w:author="许国宇" w:date="2020-07-22T16:06:00Z">
              <w:r w:rsidRPr="00DA45FF">
                <w:rPr>
                  <w:rFonts w:asciiTheme="majorEastAsia" w:eastAsiaTheme="majorEastAsia" w:hAnsiTheme="majorEastAsia" w:cs="宋体" w:hint="eastAsia"/>
                  <w:color w:val="000000" w:themeColor="text1"/>
                  <w:kern w:val="0"/>
                  <w:sz w:val="18"/>
                  <w:szCs w:val="18"/>
                </w:rPr>
                <w:t>在规定期限内改正违法行为，未出现安全事故</w:t>
              </w:r>
            </w:ins>
            <w:del w:id="1235" w:author="许国宇" w:date="2020-07-22T16:06:00Z">
              <w:r w:rsidRPr="00DA45FF" w:rsidDel="00F559AF">
                <w:rPr>
                  <w:rFonts w:asciiTheme="majorEastAsia" w:eastAsiaTheme="majorEastAsia" w:hAnsiTheme="majorEastAsia" w:cs="宋体" w:hint="eastAsia"/>
                  <w:color w:val="000000" w:themeColor="text1"/>
                  <w:kern w:val="0"/>
                  <w:sz w:val="18"/>
                  <w:szCs w:val="18"/>
                </w:rPr>
                <w:delText>主动改正违法行为，未出现安全事故</w:delText>
              </w:r>
            </w:del>
          </w:p>
        </w:tc>
        <w:tc>
          <w:tcPr>
            <w:tcW w:w="919" w:type="pct"/>
            <w:shd w:val="clear" w:color="auto" w:fill="FFFFFF" w:themeFill="background1"/>
            <w:vAlign w:val="center"/>
            <w:tcPrChange w:id="1236" w:author="许国宇(拟稿)" w:date="2020-08-27T12:24:00Z">
              <w:tcPr>
                <w:tcW w:w="818" w:type="pct"/>
                <w:gridSpan w:val="2"/>
                <w:shd w:val="clear" w:color="auto" w:fill="FFFFFF" w:themeFill="background1"/>
                <w:vAlign w:val="center"/>
              </w:tcPr>
            </w:tcPrChange>
          </w:tcPr>
          <w:p w:rsidR="00A83A3D" w:rsidRPr="00DA45FF" w:rsidRDefault="00A83A3D" w:rsidP="003C5D43">
            <w:pPr>
              <w:spacing w:line="380" w:lineRule="exact"/>
              <w:rPr>
                <w:rFonts w:asciiTheme="majorEastAsia" w:eastAsiaTheme="majorEastAsia" w:hAnsiTheme="majorEastAsia" w:cs="宋体"/>
                <w:spacing w:val="0"/>
                <w:kern w:val="0"/>
                <w:sz w:val="18"/>
                <w:szCs w:val="18"/>
              </w:rPr>
            </w:pPr>
            <w:ins w:id="1237" w:author="许国宇" w:date="2020-07-22T16:06:00Z">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1万元以下罚款</w:t>
              </w:r>
            </w:ins>
            <w:del w:id="1238" w:author="许国宇" w:date="2020-07-22T16:06:00Z">
              <w:r w:rsidRPr="00DA45FF" w:rsidDel="00F559AF">
                <w:rPr>
                  <w:rFonts w:asciiTheme="majorEastAsia" w:eastAsiaTheme="majorEastAsia" w:hAnsiTheme="majorEastAsia" w:cs="宋体" w:hint="eastAsia"/>
                  <w:color w:val="000000" w:themeColor="text1"/>
                  <w:kern w:val="0"/>
                  <w:sz w:val="18"/>
                  <w:szCs w:val="18"/>
                </w:rPr>
                <w:delText>不予处罚</w:delText>
              </w:r>
            </w:del>
          </w:p>
        </w:tc>
        <w:tc>
          <w:tcPr>
            <w:tcW w:w="346" w:type="pct"/>
            <w:shd w:val="clear" w:color="auto" w:fill="FFFFFF" w:themeFill="background1"/>
            <w:noWrap/>
            <w:vAlign w:val="center"/>
            <w:tcPrChange w:id="1239" w:author="许国宇(拟稿)" w:date="2020-08-27T12:24:00Z">
              <w:tcPr>
                <w:tcW w:w="346" w:type="pct"/>
                <w:gridSpan w:val="3"/>
                <w:shd w:val="clear" w:color="auto" w:fill="FFFFFF" w:themeFill="background1"/>
                <w:noWrap/>
                <w:vAlign w:val="center"/>
              </w:tcPr>
            </w:tcPrChange>
          </w:tcPr>
          <w:p w:rsidR="00A83A3D" w:rsidRPr="00DA45FF" w:rsidRDefault="00A83A3D">
            <w:pPr>
              <w:spacing w:line="240" w:lineRule="auto"/>
              <w:jc w:val="center"/>
              <w:rPr>
                <w:rFonts w:asciiTheme="majorEastAsia" w:eastAsiaTheme="majorEastAsia" w:hAnsiTheme="majorEastAsia" w:cs="宋体"/>
                <w:spacing w:val="0"/>
                <w:kern w:val="0"/>
                <w:sz w:val="18"/>
                <w:szCs w:val="18"/>
              </w:rPr>
            </w:pPr>
            <w:ins w:id="1240" w:author="许国宇" w:date="2020-07-22T16:06:00Z">
              <w:r w:rsidRPr="00DA45FF">
                <w:rPr>
                  <w:rFonts w:asciiTheme="majorEastAsia" w:eastAsiaTheme="majorEastAsia" w:hAnsiTheme="majorEastAsia" w:cs="宋体" w:hint="eastAsia"/>
                  <w:spacing w:val="0"/>
                  <w:kern w:val="0"/>
                  <w:sz w:val="18"/>
                  <w:szCs w:val="18"/>
                </w:rPr>
                <w:t>一般</w:t>
              </w:r>
            </w:ins>
            <w:del w:id="1241" w:author="许国宇" w:date="2020-07-22T16:06:00Z">
              <w:r w:rsidRPr="00DA45FF" w:rsidDel="00F559AF">
                <w:rPr>
                  <w:rFonts w:asciiTheme="majorEastAsia" w:eastAsiaTheme="majorEastAsia" w:hAnsiTheme="majorEastAsia" w:cs="宋体" w:hint="eastAsia"/>
                  <w:spacing w:val="0"/>
                  <w:kern w:val="0"/>
                  <w:sz w:val="18"/>
                  <w:szCs w:val="18"/>
                </w:rPr>
                <w:delText>不纳入</w:delText>
              </w:r>
            </w:del>
          </w:p>
        </w:tc>
        <w:tc>
          <w:tcPr>
            <w:tcW w:w="394" w:type="pct"/>
            <w:shd w:val="clear" w:color="auto" w:fill="FFFFFF" w:themeFill="background1"/>
            <w:noWrap/>
            <w:vAlign w:val="center"/>
            <w:tcPrChange w:id="1242" w:author="许国宇(拟稿)" w:date="2020-08-27T12:24:00Z">
              <w:tcPr>
                <w:tcW w:w="394" w:type="pct"/>
                <w:gridSpan w:val="3"/>
                <w:shd w:val="clear" w:color="auto" w:fill="FFFFFF" w:themeFill="background1"/>
                <w:noWrap/>
                <w:vAlign w:val="center"/>
              </w:tcPr>
            </w:tcPrChange>
          </w:tcPr>
          <w:p w:rsidR="00A83A3D" w:rsidRPr="00DA45FF" w:rsidRDefault="00A83A3D">
            <w:pPr>
              <w:spacing w:line="240" w:lineRule="auto"/>
              <w:jc w:val="center"/>
              <w:rPr>
                <w:rFonts w:asciiTheme="majorEastAsia" w:eastAsiaTheme="majorEastAsia" w:hAnsiTheme="majorEastAsia" w:cs="宋体"/>
                <w:spacing w:val="0"/>
                <w:kern w:val="0"/>
                <w:sz w:val="18"/>
                <w:szCs w:val="18"/>
              </w:rPr>
            </w:pPr>
            <w:ins w:id="1243" w:author="许国宇" w:date="2020-07-22T16:06:00Z">
              <w:r w:rsidRPr="00DA45FF">
                <w:rPr>
                  <w:rFonts w:asciiTheme="majorEastAsia" w:eastAsiaTheme="majorEastAsia" w:hAnsiTheme="majorEastAsia" w:cs="宋体"/>
                  <w:spacing w:val="0"/>
                  <w:kern w:val="0"/>
                  <w:sz w:val="18"/>
                  <w:szCs w:val="18"/>
                </w:rPr>
                <w:t>3个月</w:t>
              </w:r>
            </w:ins>
            <w:del w:id="1244" w:author="许国宇" w:date="2020-07-22T16:06:00Z">
              <w:r w:rsidRPr="00DA45FF" w:rsidDel="00F559AF">
                <w:rPr>
                  <w:rFonts w:asciiTheme="majorEastAsia" w:eastAsiaTheme="majorEastAsia" w:hAnsiTheme="majorEastAsia" w:cs="宋体" w:hint="eastAsia"/>
                  <w:spacing w:val="0"/>
                  <w:kern w:val="0"/>
                  <w:sz w:val="18"/>
                  <w:szCs w:val="18"/>
                </w:rPr>
                <w:delText>不公示</w:delText>
              </w:r>
            </w:del>
          </w:p>
        </w:tc>
        <w:tc>
          <w:tcPr>
            <w:tcW w:w="475" w:type="pct"/>
            <w:shd w:val="clear" w:color="auto" w:fill="FFFFFF" w:themeFill="background1"/>
            <w:vAlign w:val="center"/>
            <w:tcPrChange w:id="1245" w:author="许国宇(拟稿)" w:date="2020-08-27T12:24:00Z">
              <w:tcPr>
                <w:tcW w:w="476" w:type="pct"/>
                <w:gridSpan w:val="2"/>
                <w:shd w:val="clear" w:color="auto" w:fill="FFFFFF" w:themeFill="background1"/>
                <w:vAlign w:val="center"/>
              </w:tcPr>
            </w:tcPrChange>
          </w:tcPr>
          <w:p w:rsidR="00A83A3D" w:rsidRPr="00DA45FF" w:rsidRDefault="00A83A3D">
            <w:pPr>
              <w:spacing w:line="240" w:lineRule="auto"/>
              <w:jc w:val="center"/>
              <w:rPr>
                <w:rFonts w:asciiTheme="majorEastAsia" w:eastAsiaTheme="majorEastAsia" w:hAnsiTheme="majorEastAsia" w:cs="宋体"/>
                <w:spacing w:val="0"/>
                <w:kern w:val="0"/>
                <w:sz w:val="18"/>
                <w:szCs w:val="18"/>
              </w:rPr>
            </w:pPr>
            <w:ins w:id="1246" w:author="许国宇" w:date="2020-07-22T16:06:00Z">
              <w:r w:rsidRPr="00DA45FF">
                <w:rPr>
                  <w:rFonts w:asciiTheme="majorEastAsia" w:eastAsiaTheme="majorEastAsia" w:hAnsiTheme="majorEastAsia" w:cs="宋体"/>
                  <w:spacing w:val="0"/>
                  <w:kern w:val="0"/>
                  <w:sz w:val="18"/>
                  <w:szCs w:val="18"/>
                </w:rPr>
                <w:t>--</w:t>
              </w:r>
            </w:ins>
            <w:del w:id="1247" w:author="许国宇" w:date="2020-07-22T16:06:00Z">
              <w:r w:rsidRPr="00DA45FF" w:rsidDel="00F559AF">
                <w:rPr>
                  <w:rFonts w:asciiTheme="majorEastAsia" w:eastAsiaTheme="majorEastAsia" w:hAnsiTheme="majorEastAsia" w:cs="宋体" w:hint="eastAsia"/>
                  <w:spacing w:val="0"/>
                  <w:kern w:val="0"/>
                  <w:sz w:val="18"/>
                  <w:szCs w:val="18"/>
                </w:rPr>
                <w:delText>——</w:delText>
              </w:r>
            </w:del>
          </w:p>
        </w:tc>
      </w:tr>
      <w:tr w:rsidR="00221913" w:rsidRPr="00DA45FF" w:rsidTr="00221913">
        <w:trPr>
          <w:trHeight w:val="997"/>
          <w:trPrChange w:id="1248" w:author="许国宇(拟稿)" w:date="2020-08-27T12:24:00Z">
            <w:trPr>
              <w:trHeight w:val="997"/>
            </w:trPr>
          </w:trPrChange>
        </w:trPr>
        <w:tc>
          <w:tcPr>
            <w:tcW w:w="382" w:type="pct"/>
            <w:shd w:val="clear" w:color="auto" w:fill="FFFFFF" w:themeFill="background1"/>
            <w:vAlign w:val="center"/>
            <w:tcPrChange w:id="1249" w:author="许国宇(拟稿)" w:date="2020-08-27T12:24:00Z">
              <w:tcPr>
                <w:tcW w:w="382" w:type="pct"/>
                <w:shd w:val="clear" w:color="auto" w:fill="FFFFFF" w:themeFill="background1"/>
                <w:vAlign w:val="center"/>
              </w:tcPr>
            </w:tcPrChange>
          </w:tcPr>
          <w:p w:rsidR="00A83A3D" w:rsidRPr="00DA45FF" w:rsidRDefault="00A83A3D"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C56039B020</w:t>
            </w:r>
          </w:p>
        </w:tc>
        <w:tc>
          <w:tcPr>
            <w:tcW w:w="592" w:type="pct"/>
            <w:vMerge/>
            <w:shd w:val="clear" w:color="auto" w:fill="FFFFFF" w:themeFill="background1"/>
            <w:vAlign w:val="center"/>
            <w:tcPrChange w:id="1250" w:author="许国宇(拟稿)" w:date="2020-08-27T12:24:00Z">
              <w:tcPr>
                <w:tcW w:w="592" w:type="pct"/>
                <w:gridSpan w:val="2"/>
                <w:vMerge/>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251" w:author="许国宇(拟稿)" w:date="2020-08-27T12:24:00Z">
              <w:tcPr>
                <w:tcW w:w="542" w:type="pct"/>
                <w:gridSpan w:val="2"/>
                <w:vMerge/>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252" w:author="许国宇(拟稿)" w:date="2020-08-27T12:24:00Z">
              <w:tcPr>
                <w:tcW w:w="598" w:type="pct"/>
                <w:gridSpan w:val="2"/>
                <w:vMerge/>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253" w:author="许国宇(拟稿)" w:date="2020-08-27T12:24:00Z">
              <w:tcPr>
                <w:tcW w:w="852" w:type="pct"/>
                <w:gridSpan w:val="5"/>
                <w:shd w:val="clear" w:color="auto" w:fill="FFFFFF" w:themeFill="background1"/>
                <w:vAlign w:val="center"/>
              </w:tcPr>
            </w:tcPrChange>
          </w:tcPr>
          <w:p w:rsidR="00A83A3D" w:rsidRPr="00DA45FF" w:rsidRDefault="00A83A3D" w:rsidP="00611118">
            <w:pPr>
              <w:spacing w:line="380" w:lineRule="exact"/>
              <w:rPr>
                <w:rFonts w:asciiTheme="majorEastAsia" w:eastAsiaTheme="majorEastAsia" w:hAnsiTheme="majorEastAsia" w:cs="宋体"/>
                <w:spacing w:val="0"/>
                <w:kern w:val="0"/>
                <w:sz w:val="18"/>
                <w:szCs w:val="18"/>
              </w:rPr>
            </w:pPr>
            <w:ins w:id="1254" w:author="许国宇" w:date="2020-07-22T16:06:00Z">
              <w:r w:rsidRPr="00DA45FF">
                <w:rPr>
                  <w:rFonts w:asciiTheme="majorEastAsia" w:eastAsiaTheme="majorEastAsia" w:hAnsiTheme="majorEastAsia" w:cs="宋体" w:hint="eastAsia"/>
                  <w:color w:val="000000" w:themeColor="text1"/>
                  <w:kern w:val="0"/>
                  <w:sz w:val="18"/>
                  <w:szCs w:val="18"/>
                </w:rPr>
                <w:t>在规定期限内拒不改正违法行为，未出现安全事故</w:t>
              </w:r>
            </w:ins>
            <w:del w:id="1255" w:author="许国宇" w:date="2020-07-22T16:06:00Z">
              <w:r w:rsidRPr="00DA45FF" w:rsidDel="00F559AF">
                <w:rPr>
                  <w:rFonts w:asciiTheme="majorEastAsia" w:eastAsiaTheme="majorEastAsia" w:hAnsiTheme="majorEastAsia" w:cs="宋体" w:hint="eastAsia"/>
                  <w:color w:val="000000" w:themeColor="text1"/>
                  <w:kern w:val="0"/>
                  <w:sz w:val="18"/>
                  <w:szCs w:val="18"/>
                </w:rPr>
                <w:delText>在规定期限内改正违法行为，未出现安全事故</w:delText>
              </w:r>
            </w:del>
          </w:p>
        </w:tc>
        <w:tc>
          <w:tcPr>
            <w:tcW w:w="919" w:type="pct"/>
            <w:shd w:val="clear" w:color="auto" w:fill="FFFFFF" w:themeFill="background1"/>
            <w:vAlign w:val="center"/>
            <w:tcPrChange w:id="1256" w:author="许国宇(拟稿)" w:date="2020-08-27T12:24:00Z">
              <w:tcPr>
                <w:tcW w:w="818" w:type="pct"/>
                <w:gridSpan w:val="2"/>
                <w:shd w:val="clear" w:color="auto" w:fill="FFFFFF" w:themeFill="background1"/>
                <w:vAlign w:val="center"/>
              </w:tcPr>
            </w:tcPrChange>
          </w:tcPr>
          <w:p w:rsidR="00A83A3D" w:rsidRPr="00DA45FF" w:rsidRDefault="00A83A3D" w:rsidP="00611118">
            <w:pPr>
              <w:spacing w:line="380" w:lineRule="exact"/>
              <w:rPr>
                <w:rFonts w:asciiTheme="majorEastAsia" w:eastAsiaTheme="majorEastAsia" w:hAnsiTheme="majorEastAsia" w:cs="宋体"/>
                <w:spacing w:val="0"/>
                <w:kern w:val="0"/>
                <w:sz w:val="18"/>
                <w:szCs w:val="18"/>
              </w:rPr>
            </w:pPr>
            <w:ins w:id="1257" w:author="许国宇" w:date="2020-07-22T16:06:00Z">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1万元以上2万元以下罚款</w:t>
              </w:r>
            </w:ins>
            <w:del w:id="1258" w:author="许国宇" w:date="2020-07-22T16:06:00Z">
              <w:r w:rsidRPr="00DA45FF" w:rsidDel="00F559AF">
                <w:rPr>
                  <w:rFonts w:asciiTheme="majorEastAsia" w:eastAsiaTheme="majorEastAsia" w:hAnsiTheme="majorEastAsia" w:cs="宋体" w:hint="eastAsia"/>
                  <w:color w:val="000000" w:themeColor="text1"/>
                  <w:kern w:val="0"/>
                  <w:sz w:val="18"/>
                  <w:szCs w:val="18"/>
                </w:rPr>
                <w:delText>警告，可以处</w:delText>
              </w:r>
              <w:r w:rsidRPr="00DA45FF" w:rsidDel="00F559AF">
                <w:rPr>
                  <w:rFonts w:asciiTheme="majorEastAsia" w:eastAsiaTheme="majorEastAsia" w:hAnsiTheme="majorEastAsia" w:cs="宋体"/>
                  <w:color w:val="000000" w:themeColor="text1"/>
                  <w:kern w:val="0"/>
                  <w:sz w:val="18"/>
                  <w:szCs w:val="18"/>
                </w:rPr>
                <w:delText>1万元以下罚款</w:delText>
              </w:r>
            </w:del>
          </w:p>
        </w:tc>
        <w:tc>
          <w:tcPr>
            <w:tcW w:w="346" w:type="pct"/>
            <w:shd w:val="clear" w:color="auto" w:fill="FFFFFF" w:themeFill="background1"/>
            <w:noWrap/>
            <w:vAlign w:val="center"/>
            <w:tcPrChange w:id="1259" w:author="许国宇(拟稿)" w:date="2020-08-27T12:24:00Z">
              <w:tcPr>
                <w:tcW w:w="346" w:type="pct"/>
                <w:gridSpan w:val="3"/>
                <w:shd w:val="clear" w:color="auto" w:fill="FFFFFF" w:themeFill="background1"/>
                <w:noWrap/>
                <w:vAlign w:val="center"/>
              </w:tcPr>
            </w:tcPrChange>
          </w:tcPr>
          <w:p w:rsidR="00A83A3D" w:rsidRPr="00DA45FF" w:rsidRDefault="00A83A3D">
            <w:pPr>
              <w:spacing w:line="240" w:lineRule="auto"/>
              <w:jc w:val="center"/>
              <w:rPr>
                <w:rFonts w:asciiTheme="majorEastAsia" w:eastAsiaTheme="majorEastAsia" w:hAnsiTheme="majorEastAsia" w:cs="宋体"/>
                <w:spacing w:val="0"/>
                <w:kern w:val="0"/>
                <w:sz w:val="18"/>
                <w:szCs w:val="18"/>
              </w:rPr>
            </w:pPr>
            <w:ins w:id="1260" w:author="许国宇" w:date="2020-07-22T16:06:00Z">
              <w:r w:rsidRPr="00DA45FF">
                <w:rPr>
                  <w:rFonts w:asciiTheme="majorEastAsia" w:eastAsiaTheme="majorEastAsia" w:hAnsiTheme="majorEastAsia" w:cs="宋体" w:hint="eastAsia"/>
                  <w:spacing w:val="0"/>
                  <w:kern w:val="0"/>
                  <w:sz w:val="18"/>
                  <w:szCs w:val="18"/>
                </w:rPr>
                <w:t>一般</w:t>
              </w:r>
            </w:ins>
            <w:del w:id="1261" w:author="许国宇" w:date="2020-07-22T16:06:00Z">
              <w:r w:rsidRPr="00DA45FF" w:rsidDel="00F559AF">
                <w:rPr>
                  <w:rFonts w:asciiTheme="majorEastAsia" w:eastAsiaTheme="majorEastAsia" w:hAnsiTheme="majorEastAsia" w:cs="宋体" w:hint="eastAsia"/>
                  <w:spacing w:val="0"/>
                  <w:kern w:val="0"/>
                  <w:sz w:val="18"/>
                  <w:szCs w:val="18"/>
                </w:rPr>
                <w:delText>一般</w:delText>
              </w:r>
            </w:del>
          </w:p>
        </w:tc>
        <w:tc>
          <w:tcPr>
            <w:tcW w:w="394" w:type="pct"/>
            <w:shd w:val="clear" w:color="auto" w:fill="FFFFFF" w:themeFill="background1"/>
            <w:noWrap/>
            <w:vAlign w:val="center"/>
            <w:tcPrChange w:id="1262" w:author="许国宇(拟稿)" w:date="2020-08-27T12:24:00Z">
              <w:tcPr>
                <w:tcW w:w="394" w:type="pct"/>
                <w:gridSpan w:val="3"/>
                <w:shd w:val="clear" w:color="auto" w:fill="FFFFFF" w:themeFill="background1"/>
                <w:noWrap/>
                <w:vAlign w:val="center"/>
              </w:tcPr>
            </w:tcPrChange>
          </w:tcPr>
          <w:p w:rsidR="00A83A3D" w:rsidRPr="00DA45FF" w:rsidRDefault="00A83A3D">
            <w:pPr>
              <w:spacing w:line="240" w:lineRule="auto"/>
              <w:jc w:val="center"/>
              <w:rPr>
                <w:rFonts w:asciiTheme="majorEastAsia" w:eastAsiaTheme="majorEastAsia" w:hAnsiTheme="majorEastAsia" w:cs="宋体"/>
                <w:spacing w:val="0"/>
                <w:kern w:val="0"/>
                <w:sz w:val="18"/>
                <w:szCs w:val="18"/>
              </w:rPr>
            </w:pPr>
            <w:ins w:id="1263" w:author="许国宇" w:date="2020-07-22T16:06:00Z">
              <w:r w:rsidRPr="00DA45FF">
                <w:rPr>
                  <w:rFonts w:asciiTheme="majorEastAsia" w:eastAsiaTheme="majorEastAsia" w:hAnsiTheme="majorEastAsia" w:cs="宋体"/>
                  <w:spacing w:val="0"/>
                  <w:kern w:val="0"/>
                  <w:sz w:val="18"/>
                  <w:szCs w:val="18"/>
                </w:rPr>
                <w:t>6个月</w:t>
              </w:r>
            </w:ins>
            <w:del w:id="1264" w:author="许国宇" w:date="2020-07-22T16:06:00Z">
              <w:r w:rsidRPr="00DA45FF" w:rsidDel="00F559AF">
                <w:rPr>
                  <w:rFonts w:asciiTheme="majorEastAsia" w:eastAsiaTheme="majorEastAsia" w:hAnsiTheme="majorEastAsia" w:cs="宋体"/>
                  <w:spacing w:val="0"/>
                  <w:kern w:val="0"/>
                  <w:sz w:val="18"/>
                  <w:szCs w:val="18"/>
                </w:rPr>
                <w:delText>3个月</w:delText>
              </w:r>
            </w:del>
          </w:p>
        </w:tc>
        <w:tc>
          <w:tcPr>
            <w:tcW w:w="475" w:type="pct"/>
            <w:shd w:val="clear" w:color="auto" w:fill="FFFFFF" w:themeFill="background1"/>
            <w:vAlign w:val="center"/>
            <w:tcPrChange w:id="1265" w:author="许国宇(拟稿)" w:date="2020-08-27T12:24:00Z">
              <w:tcPr>
                <w:tcW w:w="476" w:type="pct"/>
                <w:gridSpan w:val="2"/>
                <w:shd w:val="clear" w:color="auto" w:fill="FFFFFF" w:themeFill="background1"/>
                <w:vAlign w:val="center"/>
              </w:tcPr>
            </w:tcPrChange>
          </w:tcPr>
          <w:p w:rsidR="00A83A3D" w:rsidRPr="00DA45FF" w:rsidRDefault="00A83A3D">
            <w:pPr>
              <w:spacing w:line="240" w:lineRule="auto"/>
              <w:jc w:val="center"/>
              <w:rPr>
                <w:rFonts w:asciiTheme="majorEastAsia" w:eastAsiaTheme="majorEastAsia" w:hAnsiTheme="majorEastAsia" w:cs="宋体"/>
                <w:spacing w:val="0"/>
                <w:kern w:val="0"/>
                <w:sz w:val="18"/>
                <w:szCs w:val="18"/>
              </w:rPr>
            </w:pPr>
            <w:ins w:id="1266" w:author="许国宇" w:date="2020-07-22T16:06:00Z">
              <w:r w:rsidRPr="00DA45FF">
                <w:rPr>
                  <w:rFonts w:asciiTheme="majorEastAsia" w:eastAsiaTheme="majorEastAsia" w:hAnsiTheme="majorEastAsia" w:cs="宋体"/>
                  <w:spacing w:val="0"/>
                  <w:kern w:val="0"/>
                  <w:sz w:val="18"/>
                  <w:szCs w:val="18"/>
                </w:rPr>
                <w:t>3个月</w:t>
              </w:r>
            </w:ins>
            <w:del w:id="1267" w:author="许国宇" w:date="2020-07-22T16:06:00Z">
              <w:r w:rsidRPr="00DA45FF" w:rsidDel="00F559AF">
                <w:rPr>
                  <w:rFonts w:asciiTheme="majorEastAsia" w:eastAsiaTheme="majorEastAsia" w:hAnsiTheme="majorEastAsia" w:cs="宋体"/>
                  <w:spacing w:val="0"/>
                  <w:kern w:val="0"/>
                  <w:sz w:val="18"/>
                  <w:szCs w:val="18"/>
                </w:rPr>
                <w:delText>--</w:delText>
              </w:r>
            </w:del>
          </w:p>
        </w:tc>
      </w:tr>
      <w:tr w:rsidR="00221913" w:rsidRPr="00DA45FF" w:rsidTr="00221913">
        <w:trPr>
          <w:trHeight w:val="842"/>
          <w:trPrChange w:id="1268" w:author="许国宇(拟稿)" w:date="2020-08-27T12:24:00Z">
            <w:trPr>
              <w:trHeight w:val="842"/>
            </w:trPr>
          </w:trPrChange>
        </w:trPr>
        <w:tc>
          <w:tcPr>
            <w:tcW w:w="382" w:type="pct"/>
            <w:shd w:val="clear" w:color="auto" w:fill="FFFFFF" w:themeFill="background1"/>
            <w:vAlign w:val="center"/>
            <w:tcPrChange w:id="1269" w:author="许国宇(拟稿)" w:date="2020-08-27T12:24:00Z">
              <w:tcPr>
                <w:tcW w:w="382" w:type="pct"/>
                <w:shd w:val="clear" w:color="auto" w:fill="FFFFFF" w:themeFill="background1"/>
                <w:vAlign w:val="center"/>
              </w:tcPr>
            </w:tcPrChange>
          </w:tcPr>
          <w:p w:rsidR="00A83A3D" w:rsidRPr="00DA45FF" w:rsidRDefault="00A83A3D"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C56039B030</w:t>
            </w:r>
          </w:p>
        </w:tc>
        <w:tc>
          <w:tcPr>
            <w:tcW w:w="592" w:type="pct"/>
            <w:vMerge/>
            <w:shd w:val="clear" w:color="auto" w:fill="FFFFFF" w:themeFill="background1"/>
            <w:vAlign w:val="center"/>
            <w:tcPrChange w:id="1270" w:author="许国宇(拟稿)" w:date="2020-08-27T12:24:00Z">
              <w:tcPr>
                <w:tcW w:w="592" w:type="pct"/>
                <w:gridSpan w:val="2"/>
                <w:vMerge/>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271" w:author="许国宇(拟稿)" w:date="2020-08-27T12:24:00Z">
              <w:tcPr>
                <w:tcW w:w="542" w:type="pct"/>
                <w:gridSpan w:val="2"/>
                <w:vMerge/>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272" w:author="许国宇(拟稿)" w:date="2020-08-27T12:24:00Z">
              <w:tcPr>
                <w:tcW w:w="598" w:type="pct"/>
                <w:gridSpan w:val="2"/>
                <w:vMerge/>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273" w:author="许国宇(拟稿)" w:date="2020-08-27T12:24:00Z">
              <w:tcPr>
                <w:tcW w:w="852" w:type="pct"/>
                <w:gridSpan w:val="5"/>
                <w:shd w:val="clear" w:color="auto" w:fill="FFFFFF" w:themeFill="background1"/>
                <w:vAlign w:val="center"/>
              </w:tcPr>
            </w:tcPrChange>
          </w:tcPr>
          <w:p w:rsidR="00A83A3D" w:rsidRPr="00DA45FF" w:rsidRDefault="00A83A3D" w:rsidP="00611118">
            <w:pPr>
              <w:spacing w:line="380" w:lineRule="exact"/>
              <w:rPr>
                <w:rFonts w:asciiTheme="majorEastAsia" w:eastAsiaTheme="majorEastAsia" w:hAnsiTheme="majorEastAsia" w:cs="宋体"/>
                <w:spacing w:val="0"/>
                <w:kern w:val="0"/>
                <w:sz w:val="18"/>
                <w:szCs w:val="18"/>
              </w:rPr>
            </w:pPr>
            <w:ins w:id="1274" w:author="许国宇" w:date="2020-07-22T16:06:00Z">
              <w:r w:rsidRPr="00DA45FF">
                <w:rPr>
                  <w:rFonts w:asciiTheme="majorEastAsia" w:eastAsiaTheme="majorEastAsia" w:hAnsiTheme="majorEastAsia" w:cs="宋体" w:hint="eastAsia"/>
                  <w:color w:val="000000" w:themeColor="text1"/>
                  <w:kern w:val="0"/>
                  <w:sz w:val="18"/>
                  <w:szCs w:val="18"/>
                </w:rPr>
                <w:t>在规定期限内拒不改正违法行为的，且已造成安全事故的</w:t>
              </w:r>
            </w:ins>
            <w:del w:id="1275" w:author="许国宇" w:date="2020-07-22T16:06:00Z">
              <w:r w:rsidRPr="00DA45FF" w:rsidDel="00F559AF">
                <w:rPr>
                  <w:rFonts w:asciiTheme="majorEastAsia" w:eastAsiaTheme="majorEastAsia" w:hAnsiTheme="majorEastAsia" w:cs="宋体" w:hint="eastAsia"/>
                  <w:color w:val="000000" w:themeColor="text1"/>
                  <w:kern w:val="0"/>
                  <w:sz w:val="18"/>
                  <w:szCs w:val="18"/>
                </w:rPr>
                <w:delText>在规定期限内拒不改正违法行为，未出现安全事故</w:delText>
              </w:r>
            </w:del>
          </w:p>
        </w:tc>
        <w:tc>
          <w:tcPr>
            <w:tcW w:w="919" w:type="pct"/>
            <w:shd w:val="clear" w:color="auto" w:fill="FFFFFF" w:themeFill="background1"/>
            <w:vAlign w:val="center"/>
            <w:tcPrChange w:id="1276" w:author="许国宇(拟稿)" w:date="2020-08-27T12:24:00Z">
              <w:tcPr>
                <w:tcW w:w="818" w:type="pct"/>
                <w:gridSpan w:val="2"/>
                <w:shd w:val="clear" w:color="auto" w:fill="FFFFFF" w:themeFill="background1"/>
                <w:vAlign w:val="center"/>
              </w:tcPr>
            </w:tcPrChange>
          </w:tcPr>
          <w:p w:rsidR="00A83A3D" w:rsidRPr="00DA45FF" w:rsidRDefault="00A83A3D" w:rsidP="00611118">
            <w:pPr>
              <w:spacing w:line="380" w:lineRule="exact"/>
              <w:rPr>
                <w:rFonts w:asciiTheme="majorEastAsia" w:eastAsiaTheme="majorEastAsia" w:hAnsiTheme="majorEastAsia" w:cs="宋体"/>
                <w:spacing w:val="0"/>
                <w:kern w:val="0"/>
                <w:sz w:val="18"/>
                <w:szCs w:val="18"/>
              </w:rPr>
            </w:pPr>
            <w:ins w:id="1277" w:author="许国宇" w:date="2020-07-22T16:06:00Z">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2万元以上3万元以下罚款</w:t>
              </w:r>
            </w:ins>
            <w:del w:id="1278" w:author="许国宇" w:date="2020-07-22T16:06:00Z">
              <w:r w:rsidRPr="00DA45FF" w:rsidDel="00F559AF">
                <w:rPr>
                  <w:rFonts w:asciiTheme="majorEastAsia" w:eastAsiaTheme="majorEastAsia" w:hAnsiTheme="majorEastAsia" w:cs="宋体" w:hint="eastAsia"/>
                  <w:color w:val="000000" w:themeColor="text1"/>
                  <w:kern w:val="0"/>
                  <w:sz w:val="18"/>
                  <w:szCs w:val="18"/>
                </w:rPr>
                <w:delText>处</w:delText>
              </w:r>
              <w:r w:rsidRPr="00DA45FF" w:rsidDel="00F559AF">
                <w:rPr>
                  <w:rFonts w:asciiTheme="majorEastAsia" w:eastAsiaTheme="majorEastAsia" w:hAnsiTheme="majorEastAsia" w:cs="宋体"/>
                  <w:color w:val="000000" w:themeColor="text1"/>
                  <w:kern w:val="0"/>
                  <w:sz w:val="18"/>
                  <w:szCs w:val="18"/>
                </w:rPr>
                <w:delText>1万元以上2万元以下罚款</w:delText>
              </w:r>
            </w:del>
          </w:p>
        </w:tc>
        <w:tc>
          <w:tcPr>
            <w:tcW w:w="346" w:type="pct"/>
            <w:shd w:val="clear" w:color="auto" w:fill="FFFFFF" w:themeFill="background1"/>
            <w:noWrap/>
            <w:vAlign w:val="center"/>
            <w:tcPrChange w:id="1279" w:author="许国宇(拟稿)" w:date="2020-08-27T12:24:00Z">
              <w:tcPr>
                <w:tcW w:w="346" w:type="pct"/>
                <w:gridSpan w:val="3"/>
                <w:shd w:val="clear" w:color="auto" w:fill="FFFFFF" w:themeFill="background1"/>
                <w:noWrap/>
                <w:vAlign w:val="center"/>
              </w:tcPr>
            </w:tcPrChange>
          </w:tcPr>
          <w:p w:rsidR="00A83A3D" w:rsidRPr="00DA45FF" w:rsidRDefault="00A83A3D">
            <w:pPr>
              <w:spacing w:line="240" w:lineRule="auto"/>
              <w:jc w:val="center"/>
              <w:rPr>
                <w:rFonts w:asciiTheme="majorEastAsia" w:eastAsiaTheme="majorEastAsia" w:hAnsiTheme="majorEastAsia" w:cs="宋体"/>
                <w:spacing w:val="0"/>
                <w:kern w:val="0"/>
                <w:sz w:val="18"/>
                <w:szCs w:val="18"/>
              </w:rPr>
            </w:pPr>
            <w:ins w:id="1280" w:author="许国宇" w:date="2020-07-22T16:06:00Z">
              <w:r w:rsidRPr="00DA45FF">
                <w:rPr>
                  <w:rFonts w:asciiTheme="majorEastAsia" w:eastAsiaTheme="majorEastAsia" w:hAnsiTheme="majorEastAsia" w:cs="宋体" w:hint="eastAsia"/>
                  <w:spacing w:val="0"/>
                  <w:kern w:val="0"/>
                  <w:sz w:val="18"/>
                  <w:szCs w:val="18"/>
                </w:rPr>
                <w:t>一般</w:t>
              </w:r>
            </w:ins>
            <w:del w:id="1281" w:author="许国宇" w:date="2020-07-22T16:06:00Z">
              <w:r w:rsidRPr="00DA45FF" w:rsidDel="00F559AF">
                <w:rPr>
                  <w:rFonts w:asciiTheme="majorEastAsia" w:eastAsiaTheme="majorEastAsia" w:hAnsiTheme="majorEastAsia" w:cs="宋体" w:hint="eastAsia"/>
                  <w:spacing w:val="0"/>
                  <w:kern w:val="0"/>
                  <w:sz w:val="18"/>
                  <w:szCs w:val="18"/>
                </w:rPr>
                <w:delText>一般</w:delText>
              </w:r>
            </w:del>
          </w:p>
        </w:tc>
        <w:tc>
          <w:tcPr>
            <w:tcW w:w="394" w:type="pct"/>
            <w:shd w:val="clear" w:color="auto" w:fill="FFFFFF" w:themeFill="background1"/>
            <w:noWrap/>
            <w:vAlign w:val="center"/>
            <w:tcPrChange w:id="1282" w:author="许国宇(拟稿)" w:date="2020-08-27T12:24:00Z">
              <w:tcPr>
                <w:tcW w:w="394" w:type="pct"/>
                <w:gridSpan w:val="3"/>
                <w:shd w:val="clear" w:color="auto" w:fill="FFFFFF" w:themeFill="background1"/>
                <w:noWrap/>
                <w:vAlign w:val="center"/>
              </w:tcPr>
            </w:tcPrChange>
          </w:tcPr>
          <w:p w:rsidR="00A83A3D" w:rsidRPr="00DA45FF" w:rsidRDefault="00A83A3D">
            <w:pPr>
              <w:spacing w:line="240" w:lineRule="auto"/>
              <w:jc w:val="center"/>
              <w:rPr>
                <w:rFonts w:asciiTheme="majorEastAsia" w:eastAsiaTheme="majorEastAsia" w:hAnsiTheme="majorEastAsia" w:cs="宋体"/>
                <w:spacing w:val="0"/>
                <w:kern w:val="0"/>
                <w:sz w:val="18"/>
                <w:szCs w:val="18"/>
              </w:rPr>
            </w:pPr>
            <w:ins w:id="1283" w:author="许国宇" w:date="2020-07-22T16:06:00Z">
              <w:r w:rsidRPr="00DA45FF">
                <w:rPr>
                  <w:rFonts w:asciiTheme="majorEastAsia" w:eastAsiaTheme="majorEastAsia" w:hAnsiTheme="majorEastAsia" w:cs="宋体"/>
                  <w:spacing w:val="0"/>
                  <w:kern w:val="0"/>
                  <w:sz w:val="18"/>
                  <w:szCs w:val="18"/>
                </w:rPr>
                <w:t>6个月</w:t>
              </w:r>
            </w:ins>
            <w:del w:id="1284" w:author="许国宇" w:date="2020-07-22T16:06:00Z">
              <w:r w:rsidRPr="00DA45FF" w:rsidDel="00F559AF">
                <w:rPr>
                  <w:rFonts w:asciiTheme="majorEastAsia" w:eastAsiaTheme="majorEastAsia" w:hAnsiTheme="majorEastAsia" w:cs="宋体"/>
                  <w:spacing w:val="0"/>
                  <w:kern w:val="0"/>
                  <w:sz w:val="18"/>
                  <w:szCs w:val="18"/>
                </w:rPr>
                <w:delText>6个月</w:delText>
              </w:r>
            </w:del>
          </w:p>
        </w:tc>
        <w:tc>
          <w:tcPr>
            <w:tcW w:w="475" w:type="pct"/>
            <w:shd w:val="clear" w:color="auto" w:fill="FFFFFF" w:themeFill="background1"/>
            <w:vAlign w:val="center"/>
            <w:tcPrChange w:id="1285" w:author="许国宇(拟稿)" w:date="2020-08-27T12:24:00Z">
              <w:tcPr>
                <w:tcW w:w="476" w:type="pct"/>
                <w:gridSpan w:val="2"/>
                <w:shd w:val="clear" w:color="auto" w:fill="FFFFFF" w:themeFill="background1"/>
                <w:vAlign w:val="center"/>
              </w:tcPr>
            </w:tcPrChange>
          </w:tcPr>
          <w:p w:rsidR="00A83A3D" w:rsidRPr="00DA45FF" w:rsidRDefault="00A83A3D">
            <w:pPr>
              <w:spacing w:line="240" w:lineRule="auto"/>
              <w:jc w:val="center"/>
              <w:rPr>
                <w:rFonts w:asciiTheme="majorEastAsia" w:eastAsiaTheme="majorEastAsia" w:hAnsiTheme="majorEastAsia" w:cs="宋体"/>
                <w:spacing w:val="0"/>
                <w:kern w:val="0"/>
                <w:sz w:val="18"/>
                <w:szCs w:val="18"/>
              </w:rPr>
            </w:pPr>
            <w:ins w:id="1286" w:author="许国宇" w:date="2020-07-22T16:06:00Z">
              <w:r w:rsidRPr="00DA45FF">
                <w:rPr>
                  <w:rFonts w:asciiTheme="majorEastAsia" w:eastAsiaTheme="majorEastAsia" w:hAnsiTheme="majorEastAsia" w:cs="宋体"/>
                  <w:spacing w:val="0"/>
                  <w:kern w:val="0"/>
                  <w:sz w:val="18"/>
                  <w:szCs w:val="18"/>
                </w:rPr>
                <w:t>3个月</w:t>
              </w:r>
            </w:ins>
            <w:del w:id="1287" w:author="许国宇" w:date="2020-07-22T16:06:00Z">
              <w:r w:rsidRPr="00DA45FF" w:rsidDel="00F559AF">
                <w:rPr>
                  <w:rFonts w:asciiTheme="majorEastAsia" w:eastAsiaTheme="majorEastAsia" w:hAnsiTheme="majorEastAsia" w:cs="宋体"/>
                  <w:spacing w:val="0"/>
                  <w:kern w:val="0"/>
                  <w:sz w:val="18"/>
                  <w:szCs w:val="18"/>
                </w:rPr>
                <w:delText>3个月</w:delText>
              </w:r>
            </w:del>
          </w:p>
        </w:tc>
      </w:tr>
      <w:tr w:rsidR="00221913" w:rsidRPr="00DA45FF" w:rsidTr="00221913">
        <w:trPr>
          <w:trHeight w:val="847"/>
          <w:trPrChange w:id="1288" w:author="许国宇(拟稿)" w:date="2020-08-27T12:24:00Z">
            <w:trPr>
              <w:trHeight w:val="847"/>
            </w:trPr>
          </w:trPrChange>
        </w:trPr>
        <w:tc>
          <w:tcPr>
            <w:tcW w:w="382" w:type="pct"/>
            <w:shd w:val="clear" w:color="auto" w:fill="FFFFFF" w:themeFill="background1"/>
            <w:vAlign w:val="center"/>
            <w:tcPrChange w:id="1289" w:author="许国宇(拟稿)" w:date="2020-08-27T12:24:00Z">
              <w:tcPr>
                <w:tcW w:w="382" w:type="pct"/>
                <w:shd w:val="clear" w:color="auto" w:fill="FFFFFF" w:themeFill="background1"/>
                <w:vAlign w:val="center"/>
              </w:tcPr>
            </w:tcPrChange>
          </w:tcPr>
          <w:p w:rsidR="00A83A3D" w:rsidRPr="00DA45FF" w:rsidRDefault="00A83A3D"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C56040B010</w:t>
            </w:r>
          </w:p>
        </w:tc>
        <w:tc>
          <w:tcPr>
            <w:tcW w:w="592" w:type="pct"/>
            <w:vMerge w:val="restart"/>
            <w:shd w:val="clear" w:color="auto" w:fill="FFFFFF" w:themeFill="background1"/>
            <w:vAlign w:val="center"/>
            <w:tcPrChange w:id="1290" w:author="许国宇(拟稿)" w:date="2020-08-27T12:24:00Z">
              <w:tcPr>
                <w:tcW w:w="592" w:type="pct"/>
                <w:gridSpan w:val="2"/>
                <w:vMerge w:val="restart"/>
                <w:shd w:val="clear" w:color="auto" w:fill="FFFFFF" w:themeFill="background1"/>
                <w:vAlign w:val="center"/>
              </w:tcPr>
            </w:tcPrChange>
          </w:tcPr>
          <w:p w:rsidR="00A83A3D" w:rsidRPr="00DA45FF" w:rsidRDefault="00A83A3D"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使用无《施放气球资质证》的单位施放气</w:t>
            </w:r>
            <w:r w:rsidRPr="00DA45FF">
              <w:rPr>
                <w:rFonts w:asciiTheme="majorEastAsia" w:eastAsiaTheme="majorEastAsia" w:hAnsiTheme="majorEastAsia" w:cs="宋体" w:hint="eastAsia"/>
                <w:color w:val="000000" w:themeColor="text1"/>
                <w:kern w:val="0"/>
                <w:sz w:val="18"/>
                <w:szCs w:val="18"/>
              </w:rPr>
              <w:lastRenderedPageBreak/>
              <w:t>球的行为</w:t>
            </w:r>
          </w:p>
        </w:tc>
        <w:tc>
          <w:tcPr>
            <w:tcW w:w="542" w:type="pct"/>
            <w:vMerge w:val="restart"/>
            <w:shd w:val="clear" w:color="auto" w:fill="FFFFFF" w:themeFill="background1"/>
            <w:vAlign w:val="center"/>
            <w:tcPrChange w:id="1291" w:author="许国宇(拟稿)" w:date="2020-08-27T12:24:00Z">
              <w:tcPr>
                <w:tcW w:w="542" w:type="pct"/>
                <w:gridSpan w:val="2"/>
                <w:vMerge w:val="restart"/>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《施放气球管理办法》第十九条第</w:t>
            </w:r>
            <w:r w:rsidRPr="00DA45FF">
              <w:rPr>
                <w:rFonts w:asciiTheme="majorEastAsia" w:eastAsiaTheme="majorEastAsia" w:hAnsiTheme="majorEastAsia" w:cs="宋体" w:hint="eastAsia"/>
                <w:color w:val="000000" w:themeColor="text1"/>
                <w:kern w:val="0"/>
                <w:sz w:val="18"/>
                <w:szCs w:val="18"/>
              </w:rPr>
              <w:lastRenderedPageBreak/>
              <w:t>三款</w:t>
            </w:r>
          </w:p>
        </w:tc>
        <w:tc>
          <w:tcPr>
            <w:tcW w:w="598" w:type="pct"/>
            <w:vMerge w:val="restart"/>
            <w:shd w:val="clear" w:color="auto" w:fill="FFFFFF" w:themeFill="background1"/>
            <w:vAlign w:val="center"/>
            <w:tcPrChange w:id="1292" w:author="许国宇(拟稿)" w:date="2020-08-27T12:24:00Z">
              <w:tcPr>
                <w:tcW w:w="598" w:type="pct"/>
                <w:gridSpan w:val="2"/>
                <w:vMerge w:val="restart"/>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《施放气球管理办法》第二十九条第五</w:t>
            </w:r>
            <w:r w:rsidRPr="00DA45FF">
              <w:rPr>
                <w:rFonts w:asciiTheme="majorEastAsia" w:eastAsiaTheme="majorEastAsia" w:hAnsiTheme="majorEastAsia" w:cs="宋体" w:hint="eastAsia"/>
                <w:color w:val="000000" w:themeColor="text1"/>
                <w:kern w:val="0"/>
                <w:sz w:val="18"/>
                <w:szCs w:val="18"/>
              </w:rPr>
              <w:lastRenderedPageBreak/>
              <w:t>项</w:t>
            </w:r>
          </w:p>
        </w:tc>
        <w:tc>
          <w:tcPr>
            <w:tcW w:w="752" w:type="pct"/>
            <w:shd w:val="clear" w:color="auto" w:fill="FFFFFF" w:themeFill="background1"/>
            <w:vAlign w:val="center"/>
            <w:tcPrChange w:id="1293" w:author="许国宇(拟稿)" w:date="2020-08-27T12:24:00Z">
              <w:tcPr>
                <w:tcW w:w="852" w:type="pct"/>
                <w:gridSpan w:val="5"/>
                <w:shd w:val="clear" w:color="auto" w:fill="FFFFFF" w:themeFill="background1"/>
                <w:vAlign w:val="center"/>
              </w:tcPr>
            </w:tcPrChange>
          </w:tcPr>
          <w:p w:rsidR="00A83A3D" w:rsidRPr="00DA45FF" w:rsidRDefault="00A83A3D" w:rsidP="003C5D43">
            <w:pPr>
              <w:spacing w:line="380" w:lineRule="exact"/>
              <w:rPr>
                <w:rFonts w:asciiTheme="majorEastAsia" w:eastAsiaTheme="majorEastAsia" w:hAnsiTheme="majorEastAsia" w:cs="宋体"/>
                <w:spacing w:val="0"/>
                <w:kern w:val="0"/>
                <w:sz w:val="18"/>
                <w:szCs w:val="18"/>
              </w:rPr>
            </w:pPr>
            <w:ins w:id="1294" w:author="许国宇" w:date="2020-07-22T16:06:00Z">
              <w:r w:rsidRPr="00DA45FF">
                <w:rPr>
                  <w:rFonts w:asciiTheme="majorEastAsia" w:eastAsiaTheme="majorEastAsia" w:hAnsiTheme="majorEastAsia" w:cs="宋体" w:hint="eastAsia"/>
                  <w:color w:val="000000" w:themeColor="text1"/>
                  <w:kern w:val="0"/>
                  <w:sz w:val="18"/>
                  <w:szCs w:val="18"/>
                </w:rPr>
                <w:lastRenderedPageBreak/>
                <w:t>在规定期限内改正违法行为，未出现安全事故</w:t>
              </w:r>
            </w:ins>
            <w:del w:id="1295" w:author="许国宇" w:date="2020-07-22T16:06:00Z">
              <w:r w:rsidRPr="00DA45FF" w:rsidDel="00032354">
                <w:rPr>
                  <w:rFonts w:asciiTheme="majorEastAsia" w:eastAsiaTheme="majorEastAsia" w:hAnsiTheme="majorEastAsia" w:cs="宋体" w:hint="eastAsia"/>
                  <w:color w:val="000000" w:themeColor="text1"/>
                  <w:kern w:val="0"/>
                  <w:sz w:val="18"/>
                  <w:szCs w:val="18"/>
                </w:rPr>
                <w:delText>主动改正违法行为，未出现安全事故</w:delText>
              </w:r>
            </w:del>
          </w:p>
        </w:tc>
        <w:tc>
          <w:tcPr>
            <w:tcW w:w="919" w:type="pct"/>
            <w:shd w:val="clear" w:color="auto" w:fill="FFFFFF" w:themeFill="background1"/>
            <w:vAlign w:val="center"/>
            <w:tcPrChange w:id="1296" w:author="许国宇(拟稿)" w:date="2020-08-27T12:24:00Z">
              <w:tcPr>
                <w:tcW w:w="818" w:type="pct"/>
                <w:gridSpan w:val="2"/>
                <w:shd w:val="clear" w:color="auto" w:fill="FFFFFF" w:themeFill="background1"/>
                <w:vAlign w:val="center"/>
              </w:tcPr>
            </w:tcPrChange>
          </w:tcPr>
          <w:p w:rsidR="00A83A3D" w:rsidRPr="00DA45FF" w:rsidRDefault="00A83A3D" w:rsidP="003C5D43">
            <w:pPr>
              <w:spacing w:line="380" w:lineRule="exact"/>
              <w:rPr>
                <w:rFonts w:asciiTheme="majorEastAsia" w:eastAsiaTheme="majorEastAsia" w:hAnsiTheme="majorEastAsia" w:cs="宋体"/>
                <w:spacing w:val="0"/>
                <w:kern w:val="0"/>
                <w:sz w:val="18"/>
                <w:szCs w:val="18"/>
              </w:rPr>
            </w:pPr>
            <w:ins w:id="1297" w:author="许国宇" w:date="2020-07-22T16:06:00Z">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1万元以下罚款</w:t>
              </w:r>
            </w:ins>
            <w:del w:id="1298" w:author="许国宇" w:date="2020-07-22T16:06:00Z">
              <w:r w:rsidRPr="00DA45FF" w:rsidDel="00032354">
                <w:rPr>
                  <w:rFonts w:asciiTheme="majorEastAsia" w:eastAsiaTheme="majorEastAsia" w:hAnsiTheme="majorEastAsia" w:cs="宋体" w:hint="eastAsia"/>
                  <w:color w:val="000000" w:themeColor="text1"/>
                  <w:kern w:val="0"/>
                  <w:sz w:val="18"/>
                  <w:szCs w:val="18"/>
                </w:rPr>
                <w:delText>不予处罚</w:delText>
              </w:r>
            </w:del>
          </w:p>
        </w:tc>
        <w:tc>
          <w:tcPr>
            <w:tcW w:w="346" w:type="pct"/>
            <w:shd w:val="clear" w:color="auto" w:fill="FFFFFF" w:themeFill="background1"/>
            <w:noWrap/>
            <w:vAlign w:val="center"/>
            <w:tcPrChange w:id="1299" w:author="许国宇(拟稿)" w:date="2020-08-27T12:24:00Z">
              <w:tcPr>
                <w:tcW w:w="346" w:type="pct"/>
                <w:gridSpan w:val="3"/>
                <w:shd w:val="clear" w:color="auto" w:fill="FFFFFF" w:themeFill="background1"/>
                <w:noWrap/>
                <w:vAlign w:val="center"/>
              </w:tcPr>
            </w:tcPrChange>
          </w:tcPr>
          <w:p w:rsidR="00A83A3D" w:rsidRPr="00DA45FF" w:rsidRDefault="00A83A3D">
            <w:pPr>
              <w:spacing w:line="240" w:lineRule="auto"/>
              <w:jc w:val="center"/>
              <w:rPr>
                <w:rFonts w:asciiTheme="majorEastAsia" w:eastAsiaTheme="majorEastAsia" w:hAnsiTheme="majorEastAsia" w:cs="宋体"/>
                <w:spacing w:val="0"/>
                <w:kern w:val="0"/>
                <w:sz w:val="18"/>
                <w:szCs w:val="18"/>
              </w:rPr>
            </w:pPr>
            <w:ins w:id="1300" w:author="许国宇" w:date="2020-07-22T16:06:00Z">
              <w:r w:rsidRPr="00DA45FF">
                <w:rPr>
                  <w:rFonts w:asciiTheme="majorEastAsia" w:eastAsiaTheme="majorEastAsia" w:hAnsiTheme="majorEastAsia" w:cs="宋体" w:hint="eastAsia"/>
                  <w:spacing w:val="0"/>
                  <w:kern w:val="0"/>
                  <w:sz w:val="18"/>
                  <w:szCs w:val="18"/>
                </w:rPr>
                <w:t>一般</w:t>
              </w:r>
            </w:ins>
            <w:del w:id="1301" w:author="许国宇" w:date="2020-07-22T16:06:00Z">
              <w:r w:rsidRPr="00DA45FF" w:rsidDel="00032354">
                <w:rPr>
                  <w:rFonts w:asciiTheme="majorEastAsia" w:eastAsiaTheme="majorEastAsia" w:hAnsiTheme="majorEastAsia" w:cs="宋体" w:hint="eastAsia"/>
                  <w:spacing w:val="0"/>
                  <w:kern w:val="0"/>
                  <w:sz w:val="18"/>
                  <w:szCs w:val="18"/>
                </w:rPr>
                <w:delText>不纳入</w:delText>
              </w:r>
            </w:del>
          </w:p>
        </w:tc>
        <w:tc>
          <w:tcPr>
            <w:tcW w:w="394" w:type="pct"/>
            <w:shd w:val="clear" w:color="auto" w:fill="FFFFFF" w:themeFill="background1"/>
            <w:noWrap/>
            <w:vAlign w:val="center"/>
            <w:tcPrChange w:id="1302" w:author="许国宇(拟稿)" w:date="2020-08-27T12:24:00Z">
              <w:tcPr>
                <w:tcW w:w="394" w:type="pct"/>
                <w:gridSpan w:val="3"/>
                <w:shd w:val="clear" w:color="auto" w:fill="FFFFFF" w:themeFill="background1"/>
                <w:noWrap/>
                <w:vAlign w:val="center"/>
              </w:tcPr>
            </w:tcPrChange>
          </w:tcPr>
          <w:p w:rsidR="00A83A3D" w:rsidRPr="00DA45FF" w:rsidRDefault="00A83A3D">
            <w:pPr>
              <w:spacing w:line="240" w:lineRule="auto"/>
              <w:jc w:val="center"/>
              <w:rPr>
                <w:rFonts w:asciiTheme="majorEastAsia" w:eastAsiaTheme="majorEastAsia" w:hAnsiTheme="majorEastAsia" w:cs="宋体"/>
                <w:spacing w:val="0"/>
                <w:kern w:val="0"/>
                <w:sz w:val="18"/>
                <w:szCs w:val="18"/>
              </w:rPr>
            </w:pPr>
            <w:ins w:id="1303" w:author="许国宇" w:date="2020-07-22T16:06:00Z">
              <w:r w:rsidRPr="00DA45FF">
                <w:rPr>
                  <w:rFonts w:asciiTheme="majorEastAsia" w:eastAsiaTheme="majorEastAsia" w:hAnsiTheme="majorEastAsia" w:cs="宋体"/>
                  <w:spacing w:val="0"/>
                  <w:kern w:val="0"/>
                  <w:sz w:val="18"/>
                  <w:szCs w:val="18"/>
                </w:rPr>
                <w:t>3个月</w:t>
              </w:r>
            </w:ins>
            <w:del w:id="1304" w:author="许国宇" w:date="2020-07-22T16:06:00Z">
              <w:r w:rsidRPr="00DA45FF" w:rsidDel="00032354">
                <w:rPr>
                  <w:rFonts w:asciiTheme="majorEastAsia" w:eastAsiaTheme="majorEastAsia" w:hAnsiTheme="majorEastAsia" w:cs="宋体" w:hint="eastAsia"/>
                  <w:spacing w:val="0"/>
                  <w:kern w:val="0"/>
                  <w:sz w:val="18"/>
                  <w:szCs w:val="18"/>
                </w:rPr>
                <w:delText>不公示</w:delText>
              </w:r>
            </w:del>
          </w:p>
        </w:tc>
        <w:tc>
          <w:tcPr>
            <w:tcW w:w="475" w:type="pct"/>
            <w:shd w:val="clear" w:color="auto" w:fill="FFFFFF" w:themeFill="background1"/>
            <w:vAlign w:val="center"/>
            <w:tcPrChange w:id="1305" w:author="许国宇(拟稿)" w:date="2020-08-27T12:24:00Z">
              <w:tcPr>
                <w:tcW w:w="476" w:type="pct"/>
                <w:gridSpan w:val="2"/>
                <w:shd w:val="clear" w:color="auto" w:fill="FFFFFF" w:themeFill="background1"/>
                <w:vAlign w:val="center"/>
              </w:tcPr>
            </w:tcPrChange>
          </w:tcPr>
          <w:p w:rsidR="00A83A3D" w:rsidRPr="00DA45FF" w:rsidRDefault="00A83A3D">
            <w:pPr>
              <w:spacing w:line="240" w:lineRule="auto"/>
              <w:jc w:val="center"/>
              <w:rPr>
                <w:rFonts w:asciiTheme="majorEastAsia" w:eastAsiaTheme="majorEastAsia" w:hAnsiTheme="majorEastAsia" w:cs="宋体"/>
                <w:spacing w:val="0"/>
                <w:kern w:val="0"/>
                <w:sz w:val="18"/>
                <w:szCs w:val="18"/>
              </w:rPr>
            </w:pPr>
            <w:ins w:id="1306" w:author="许国宇" w:date="2020-07-22T16:06:00Z">
              <w:r w:rsidRPr="00DA45FF">
                <w:rPr>
                  <w:rFonts w:asciiTheme="majorEastAsia" w:eastAsiaTheme="majorEastAsia" w:hAnsiTheme="majorEastAsia" w:cs="宋体"/>
                  <w:spacing w:val="0"/>
                  <w:kern w:val="0"/>
                  <w:sz w:val="18"/>
                  <w:szCs w:val="18"/>
                </w:rPr>
                <w:t>--</w:t>
              </w:r>
            </w:ins>
            <w:del w:id="1307" w:author="许国宇" w:date="2020-07-22T16:06:00Z">
              <w:r w:rsidRPr="00DA45FF" w:rsidDel="00032354">
                <w:rPr>
                  <w:rFonts w:asciiTheme="majorEastAsia" w:eastAsiaTheme="majorEastAsia" w:hAnsiTheme="majorEastAsia" w:cs="宋体" w:hint="eastAsia"/>
                  <w:spacing w:val="0"/>
                  <w:kern w:val="0"/>
                  <w:sz w:val="18"/>
                  <w:szCs w:val="18"/>
                </w:rPr>
                <w:delText>——</w:delText>
              </w:r>
            </w:del>
          </w:p>
        </w:tc>
      </w:tr>
      <w:tr w:rsidR="00221913" w:rsidRPr="00DA45FF" w:rsidTr="00221913">
        <w:trPr>
          <w:trHeight w:val="997"/>
          <w:trPrChange w:id="1308" w:author="许国宇(拟稿)" w:date="2020-08-27T12:24:00Z">
            <w:trPr>
              <w:trHeight w:val="997"/>
            </w:trPr>
          </w:trPrChange>
        </w:trPr>
        <w:tc>
          <w:tcPr>
            <w:tcW w:w="382" w:type="pct"/>
            <w:shd w:val="clear" w:color="auto" w:fill="FFFFFF" w:themeFill="background1"/>
            <w:vAlign w:val="center"/>
            <w:tcPrChange w:id="1309" w:author="许国宇(拟稿)" w:date="2020-08-27T12:24:00Z">
              <w:tcPr>
                <w:tcW w:w="382" w:type="pct"/>
                <w:shd w:val="clear" w:color="auto" w:fill="FFFFFF" w:themeFill="background1"/>
                <w:vAlign w:val="center"/>
              </w:tcPr>
            </w:tcPrChange>
          </w:tcPr>
          <w:p w:rsidR="00A83A3D" w:rsidRPr="00DA45FF" w:rsidRDefault="00A83A3D"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C56040B020</w:t>
            </w:r>
          </w:p>
        </w:tc>
        <w:tc>
          <w:tcPr>
            <w:tcW w:w="592" w:type="pct"/>
            <w:vMerge/>
            <w:shd w:val="clear" w:color="auto" w:fill="FFFFFF" w:themeFill="background1"/>
            <w:vAlign w:val="center"/>
            <w:tcPrChange w:id="1310" w:author="许国宇(拟稿)" w:date="2020-08-27T12:24:00Z">
              <w:tcPr>
                <w:tcW w:w="592" w:type="pct"/>
                <w:gridSpan w:val="2"/>
                <w:vMerge/>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311" w:author="许国宇(拟稿)" w:date="2020-08-27T12:24:00Z">
              <w:tcPr>
                <w:tcW w:w="542" w:type="pct"/>
                <w:gridSpan w:val="2"/>
                <w:vMerge/>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312" w:author="许国宇(拟稿)" w:date="2020-08-27T12:24:00Z">
              <w:tcPr>
                <w:tcW w:w="598" w:type="pct"/>
                <w:gridSpan w:val="2"/>
                <w:vMerge/>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313" w:author="许国宇(拟稿)" w:date="2020-08-27T12:24:00Z">
              <w:tcPr>
                <w:tcW w:w="852" w:type="pct"/>
                <w:gridSpan w:val="5"/>
                <w:shd w:val="clear" w:color="auto" w:fill="FFFFFF" w:themeFill="background1"/>
                <w:vAlign w:val="center"/>
              </w:tcPr>
            </w:tcPrChange>
          </w:tcPr>
          <w:p w:rsidR="00A83A3D" w:rsidRPr="00DA45FF" w:rsidRDefault="00A83A3D" w:rsidP="00611118">
            <w:pPr>
              <w:spacing w:line="380" w:lineRule="exact"/>
              <w:rPr>
                <w:rFonts w:asciiTheme="majorEastAsia" w:eastAsiaTheme="majorEastAsia" w:hAnsiTheme="majorEastAsia" w:cs="宋体"/>
                <w:spacing w:val="0"/>
                <w:kern w:val="0"/>
                <w:sz w:val="18"/>
                <w:szCs w:val="18"/>
              </w:rPr>
            </w:pPr>
            <w:ins w:id="1314" w:author="许国宇" w:date="2020-07-22T16:06:00Z">
              <w:r w:rsidRPr="00DA45FF">
                <w:rPr>
                  <w:rFonts w:asciiTheme="majorEastAsia" w:eastAsiaTheme="majorEastAsia" w:hAnsiTheme="majorEastAsia" w:cs="宋体" w:hint="eastAsia"/>
                  <w:color w:val="000000" w:themeColor="text1"/>
                  <w:kern w:val="0"/>
                  <w:sz w:val="18"/>
                  <w:szCs w:val="18"/>
                </w:rPr>
                <w:t>在规定期限内拒不改正违法行为，未出现安全事故</w:t>
              </w:r>
            </w:ins>
            <w:del w:id="1315" w:author="许国宇" w:date="2020-07-22T16:06:00Z">
              <w:r w:rsidRPr="00DA45FF" w:rsidDel="00032354">
                <w:rPr>
                  <w:rFonts w:asciiTheme="majorEastAsia" w:eastAsiaTheme="majorEastAsia" w:hAnsiTheme="majorEastAsia" w:cs="宋体" w:hint="eastAsia"/>
                  <w:color w:val="000000" w:themeColor="text1"/>
                  <w:kern w:val="0"/>
                  <w:sz w:val="18"/>
                  <w:szCs w:val="18"/>
                </w:rPr>
                <w:delText>在规定期限内改正违法行为，未出现安全事故</w:delText>
              </w:r>
            </w:del>
          </w:p>
        </w:tc>
        <w:tc>
          <w:tcPr>
            <w:tcW w:w="919" w:type="pct"/>
            <w:shd w:val="clear" w:color="auto" w:fill="FFFFFF" w:themeFill="background1"/>
            <w:vAlign w:val="center"/>
            <w:tcPrChange w:id="1316" w:author="许国宇(拟稿)" w:date="2020-08-27T12:24:00Z">
              <w:tcPr>
                <w:tcW w:w="818" w:type="pct"/>
                <w:gridSpan w:val="2"/>
                <w:shd w:val="clear" w:color="auto" w:fill="FFFFFF" w:themeFill="background1"/>
                <w:vAlign w:val="center"/>
              </w:tcPr>
            </w:tcPrChange>
          </w:tcPr>
          <w:p w:rsidR="00A83A3D" w:rsidRPr="00DA45FF" w:rsidRDefault="00A83A3D" w:rsidP="00611118">
            <w:pPr>
              <w:spacing w:line="380" w:lineRule="exact"/>
              <w:rPr>
                <w:rFonts w:asciiTheme="majorEastAsia" w:eastAsiaTheme="majorEastAsia" w:hAnsiTheme="majorEastAsia" w:cs="宋体"/>
                <w:spacing w:val="0"/>
                <w:kern w:val="0"/>
                <w:sz w:val="18"/>
                <w:szCs w:val="18"/>
              </w:rPr>
            </w:pPr>
            <w:ins w:id="1317" w:author="许国宇" w:date="2020-07-22T16:06:00Z">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1万元以上2万元以下罚款</w:t>
              </w:r>
            </w:ins>
            <w:del w:id="1318" w:author="许国宇" w:date="2020-07-22T16:06:00Z">
              <w:r w:rsidRPr="00DA45FF" w:rsidDel="00032354">
                <w:rPr>
                  <w:rFonts w:asciiTheme="majorEastAsia" w:eastAsiaTheme="majorEastAsia" w:hAnsiTheme="majorEastAsia" w:cs="宋体" w:hint="eastAsia"/>
                  <w:color w:val="000000" w:themeColor="text1"/>
                  <w:kern w:val="0"/>
                  <w:sz w:val="18"/>
                  <w:szCs w:val="18"/>
                </w:rPr>
                <w:delText>警告，可以处</w:delText>
              </w:r>
              <w:r w:rsidRPr="00DA45FF" w:rsidDel="00032354">
                <w:rPr>
                  <w:rFonts w:asciiTheme="majorEastAsia" w:eastAsiaTheme="majorEastAsia" w:hAnsiTheme="majorEastAsia" w:cs="宋体"/>
                  <w:color w:val="000000" w:themeColor="text1"/>
                  <w:kern w:val="0"/>
                  <w:sz w:val="18"/>
                  <w:szCs w:val="18"/>
                </w:rPr>
                <w:delText>1万元以下罚款</w:delText>
              </w:r>
            </w:del>
          </w:p>
        </w:tc>
        <w:tc>
          <w:tcPr>
            <w:tcW w:w="346" w:type="pct"/>
            <w:shd w:val="clear" w:color="auto" w:fill="FFFFFF" w:themeFill="background1"/>
            <w:noWrap/>
            <w:vAlign w:val="center"/>
            <w:tcPrChange w:id="1319" w:author="许国宇(拟稿)" w:date="2020-08-27T12:24:00Z">
              <w:tcPr>
                <w:tcW w:w="346" w:type="pct"/>
                <w:gridSpan w:val="3"/>
                <w:shd w:val="clear" w:color="auto" w:fill="FFFFFF" w:themeFill="background1"/>
                <w:noWrap/>
                <w:vAlign w:val="center"/>
              </w:tcPr>
            </w:tcPrChange>
          </w:tcPr>
          <w:p w:rsidR="00A83A3D" w:rsidRPr="00DA45FF" w:rsidRDefault="00A83A3D">
            <w:pPr>
              <w:spacing w:line="240" w:lineRule="auto"/>
              <w:jc w:val="center"/>
              <w:rPr>
                <w:rFonts w:asciiTheme="majorEastAsia" w:eastAsiaTheme="majorEastAsia" w:hAnsiTheme="majorEastAsia" w:cs="宋体"/>
                <w:spacing w:val="0"/>
                <w:kern w:val="0"/>
                <w:sz w:val="18"/>
                <w:szCs w:val="18"/>
              </w:rPr>
            </w:pPr>
            <w:ins w:id="1320" w:author="许国宇" w:date="2020-07-22T16:06:00Z">
              <w:r w:rsidRPr="00DA45FF">
                <w:rPr>
                  <w:rFonts w:asciiTheme="majorEastAsia" w:eastAsiaTheme="majorEastAsia" w:hAnsiTheme="majorEastAsia" w:cs="宋体" w:hint="eastAsia"/>
                  <w:spacing w:val="0"/>
                  <w:kern w:val="0"/>
                  <w:sz w:val="18"/>
                  <w:szCs w:val="18"/>
                </w:rPr>
                <w:t>一般</w:t>
              </w:r>
            </w:ins>
            <w:del w:id="1321" w:author="许国宇" w:date="2020-07-22T16:06:00Z">
              <w:r w:rsidRPr="00DA45FF" w:rsidDel="00032354">
                <w:rPr>
                  <w:rFonts w:asciiTheme="majorEastAsia" w:eastAsiaTheme="majorEastAsia" w:hAnsiTheme="majorEastAsia" w:cs="宋体" w:hint="eastAsia"/>
                  <w:spacing w:val="0"/>
                  <w:kern w:val="0"/>
                  <w:sz w:val="18"/>
                  <w:szCs w:val="18"/>
                </w:rPr>
                <w:delText>一般</w:delText>
              </w:r>
            </w:del>
          </w:p>
        </w:tc>
        <w:tc>
          <w:tcPr>
            <w:tcW w:w="394" w:type="pct"/>
            <w:shd w:val="clear" w:color="auto" w:fill="FFFFFF" w:themeFill="background1"/>
            <w:noWrap/>
            <w:vAlign w:val="center"/>
            <w:tcPrChange w:id="1322" w:author="许国宇(拟稿)" w:date="2020-08-27T12:24:00Z">
              <w:tcPr>
                <w:tcW w:w="394" w:type="pct"/>
                <w:gridSpan w:val="3"/>
                <w:shd w:val="clear" w:color="auto" w:fill="FFFFFF" w:themeFill="background1"/>
                <w:noWrap/>
                <w:vAlign w:val="center"/>
              </w:tcPr>
            </w:tcPrChange>
          </w:tcPr>
          <w:p w:rsidR="00A83A3D" w:rsidRPr="00DA45FF" w:rsidRDefault="00A83A3D">
            <w:pPr>
              <w:spacing w:line="240" w:lineRule="auto"/>
              <w:jc w:val="center"/>
              <w:rPr>
                <w:rFonts w:asciiTheme="majorEastAsia" w:eastAsiaTheme="majorEastAsia" w:hAnsiTheme="majorEastAsia" w:cs="宋体"/>
                <w:spacing w:val="0"/>
                <w:kern w:val="0"/>
                <w:sz w:val="18"/>
                <w:szCs w:val="18"/>
              </w:rPr>
            </w:pPr>
            <w:ins w:id="1323" w:author="许国宇" w:date="2020-07-22T16:06:00Z">
              <w:r w:rsidRPr="00DA45FF">
                <w:rPr>
                  <w:rFonts w:asciiTheme="majorEastAsia" w:eastAsiaTheme="majorEastAsia" w:hAnsiTheme="majorEastAsia" w:cs="宋体"/>
                  <w:spacing w:val="0"/>
                  <w:kern w:val="0"/>
                  <w:sz w:val="18"/>
                  <w:szCs w:val="18"/>
                </w:rPr>
                <w:t>6个月</w:t>
              </w:r>
            </w:ins>
            <w:del w:id="1324" w:author="许国宇" w:date="2020-07-22T16:06:00Z">
              <w:r w:rsidRPr="00DA45FF" w:rsidDel="00032354">
                <w:rPr>
                  <w:rFonts w:asciiTheme="majorEastAsia" w:eastAsiaTheme="majorEastAsia" w:hAnsiTheme="majorEastAsia" w:cs="宋体"/>
                  <w:spacing w:val="0"/>
                  <w:kern w:val="0"/>
                  <w:sz w:val="18"/>
                  <w:szCs w:val="18"/>
                </w:rPr>
                <w:delText>3个月</w:delText>
              </w:r>
            </w:del>
          </w:p>
        </w:tc>
        <w:tc>
          <w:tcPr>
            <w:tcW w:w="475" w:type="pct"/>
            <w:shd w:val="clear" w:color="auto" w:fill="FFFFFF" w:themeFill="background1"/>
            <w:vAlign w:val="center"/>
            <w:tcPrChange w:id="1325" w:author="许国宇(拟稿)" w:date="2020-08-27T12:24:00Z">
              <w:tcPr>
                <w:tcW w:w="476" w:type="pct"/>
                <w:gridSpan w:val="2"/>
                <w:shd w:val="clear" w:color="auto" w:fill="FFFFFF" w:themeFill="background1"/>
                <w:vAlign w:val="center"/>
              </w:tcPr>
            </w:tcPrChange>
          </w:tcPr>
          <w:p w:rsidR="00A83A3D" w:rsidRPr="00DA45FF" w:rsidRDefault="00A83A3D">
            <w:pPr>
              <w:spacing w:line="240" w:lineRule="auto"/>
              <w:jc w:val="center"/>
              <w:rPr>
                <w:rFonts w:asciiTheme="majorEastAsia" w:eastAsiaTheme="majorEastAsia" w:hAnsiTheme="majorEastAsia" w:cs="宋体"/>
                <w:spacing w:val="0"/>
                <w:kern w:val="0"/>
                <w:sz w:val="18"/>
                <w:szCs w:val="18"/>
              </w:rPr>
            </w:pPr>
            <w:ins w:id="1326" w:author="许国宇" w:date="2020-07-22T16:06:00Z">
              <w:r w:rsidRPr="00DA45FF">
                <w:rPr>
                  <w:rFonts w:asciiTheme="majorEastAsia" w:eastAsiaTheme="majorEastAsia" w:hAnsiTheme="majorEastAsia" w:cs="宋体"/>
                  <w:spacing w:val="0"/>
                  <w:kern w:val="0"/>
                  <w:sz w:val="18"/>
                  <w:szCs w:val="18"/>
                </w:rPr>
                <w:t>3个月</w:t>
              </w:r>
            </w:ins>
            <w:del w:id="1327" w:author="许国宇" w:date="2020-07-22T16:06:00Z">
              <w:r w:rsidRPr="00DA45FF" w:rsidDel="00032354">
                <w:rPr>
                  <w:rFonts w:asciiTheme="majorEastAsia" w:eastAsiaTheme="majorEastAsia" w:hAnsiTheme="majorEastAsia" w:cs="宋体"/>
                  <w:spacing w:val="0"/>
                  <w:kern w:val="0"/>
                  <w:sz w:val="18"/>
                  <w:szCs w:val="18"/>
                </w:rPr>
                <w:delText>--</w:delText>
              </w:r>
            </w:del>
          </w:p>
        </w:tc>
      </w:tr>
      <w:tr w:rsidR="00221913" w:rsidRPr="00DA45FF" w:rsidTr="00221913">
        <w:trPr>
          <w:trHeight w:val="842"/>
          <w:trPrChange w:id="1328" w:author="许国宇(拟稿)" w:date="2020-08-27T12:24:00Z">
            <w:trPr>
              <w:trHeight w:val="842"/>
            </w:trPr>
          </w:trPrChange>
        </w:trPr>
        <w:tc>
          <w:tcPr>
            <w:tcW w:w="382" w:type="pct"/>
            <w:shd w:val="clear" w:color="auto" w:fill="FFFFFF" w:themeFill="background1"/>
            <w:vAlign w:val="center"/>
            <w:tcPrChange w:id="1329" w:author="许国宇(拟稿)" w:date="2020-08-27T12:24:00Z">
              <w:tcPr>
                <w:tcW w:w="382" w:type="pct"/>
                <w:shd w:val="clear" w:color="auto" w:fill="FFFFFF" w:themeFill="background1"/>
                <w:vAlign w:val="center"/>
              </w:tcPr>
            </w:tcPrChange>
          </w:tcPr>
          <w:p w:rsidR="00A83A3D" w:rsidRPr="00DA45FF" w:rsidRDefault="00A83A3D"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C56040B030</w:t>
            </w:r>
          </w:p>
        </w:tc>
        <w:tc>
          <w:tcPr>
            <w:tcW w:w="592" w:type="pct"/>
            <w:vMerge/>
            <w:shd w:val="clear" w:color="auto" w:fill="FFFFFF" w:themeFill="background1"/>
            <w:vAlign w:val="center"/>
            <w:tcPrChange w:id="1330" w:author="许国宇(拟稿)" w:date="2020-08-27T12:24:00Z">
              <w:tcPr>
                <w:tcW w:w="592" w:type="pct"/>
                <w:gridSpan w:val="2"/>
                <w:vMerge/>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331" w:author="许国宇(拟稿)" w:date="2020-08-27T12:24:00Z">
              <w:tcPr>
                <w:tcW w:w="542" w:type="pct"/>
                <w:gridSpan w:val="2"/>
                <w:vMerge/>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332" w:author="许国宇(拟稿)" w:date="2020-08-27T12:24:00Z">
              <w:tcPr>
                <w:tcW w:w="598" w:type="pct"/>
                <w:gridSpan w:val="2"/>
                <w:vMerge/>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333" w:author="许国宇(拟稿)" w:date="2020-08-27T12:24:00Z">
              <w:tcPr>
                <w:tcW w:w="852" w:type="pct"/>
                <w:gridSpan w:val="5"/>
                <w:shd w:val="clear" w:color="auto" w:fill="FFFFFF" w:themeFill="background1"/>
                <w:vAlign w:val="center"/>
              </w:tcPr>
            </w:tcPrChange>
          </w:tcPr>
          <w:p w:rsidR="00A83A3D" w:rsidRPr="00DA45FF" w:rsidRDefault="00A83A3D" w:rsidP="00611118">
            <w:pPr>
              <w:spacing w:line="380" w:lineRule="exact"/>
              <w:rPr>
                <w:rFonts w:asciiTheme="majorEastAsia" w:eastAsiaTheme="majorEastAsia" w:hAnsiTheme="majorEastAsia" w:cs="宋体"/>
                <w:spacing w:val="0"/>
                <w:kern w:val="0"/>
                <w:sz w:val="18"/>
                <w:szCs w:val="18"/>
              </w:rPr>
            </w:pPr>
            <w:ins w:id="1334" w:author="许国宇" w:date="2020-07-22T16:06:00Z">
              <w:r w:rsidRPr="00DA45FF">
                <w:rPr>
                  <w:rFonts w:asciiTheme="majorEastAsia" w:eastAsiaTheme="majorEastAsia" w:hAnsiTheme="majorEastAsia" w:cs="宋体" w:hint="eastAsia"/>
                  <w:color w:val="000000" w:themeColor="text1"/>
                  <w:kern w:val="0"/>
                  <w:sz w:val="18"/>
                  <w:szCs w:val="18"/>
                </w:rPr>
                <w:t>在规定期限内拒不改正违法行为的，且造成安全事故的</w:t>
              </w:r>
            </w:ins>
            <w:del w:id="1335" w:author="许国宇" w:date="2020-07-22T16:06:00Z">
              <w:r w:rsidRPr="00DA45FF" w:rsidDel="00032354">
                <w:rPr>
                  <w:rFonts w:asciiTheme="majorEastAsia" w:eastAsiaTheme="majorEastAsia" w:hAnsiTheme="majorEastAsia" w:cs="宋体" w:hint="eastAsia"/>
                  <w:color w:val="000000" w:themeColor="text1"/>
                  <w:kern w:val="0"/>
                  <w:sz w:val="18"/>
                  <w:szCs w:val="18"/>
                </w:rPr>
                <w:delText>在规定期限内拒不改正违法行为，未出现安全事故</w:delText>
              </w:r>
            </w:del>
          </w:p>
        </w:tc>
        <w:tc>
          <w:tcPr>
            <w:tcW w:w="919" w:type="pct"/>
            <w:shd w:val="clear" w:color="auto" w:fill="FFFFFF" w:themeFill="background1"/>
            <w:vAlign w:val="center"/>
            <w:tcPrChange w:id="1336" w:author="许国宇(拟稿)" w:date="2020-08-27T12:24:00Z">
              <w:tcPr>
                <w:tcW w:w="818" w:type="pct"/>
                <w:gridSpan w:val="2"/>
                <w:shd w:val="clear" w:color="auto" w:fill="FFFFFF" w:themeFill="background1"/>
                <w:vAlign w:val="center"/>
              </w:tcPr>
            </w:tcPrChange>
          </w:tcPr>
          <w:p w:rsidR="00A83A3D" w:rsidRPr="00DA45FF" w:rsidRDefault="00A83A3D" w:rsidP="00611118">
            <w:pPr>
              <w:spacing w:line="380" w:lineRule="exact"/>
              <w:rPr>
                <w:rFonts w:asciiTheme="majorEastAsia" w:eastAsiaTheme="majorEastAsia" w:hAnsiTheme="majorEastAsia" w:cs="宋体"/>
                <w:spacing w:val="0"/>
                <w:kern w:val="0"/>
                <w:sz w:val="18"/>
                <w:szCs w:val="18"/>
              </w:rPr>
            </w:pPr>
            <w:ins w:id="1337" w:author="许国宇" w:date="2020-07-22T16:06:00Z">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2万元以上3万元以下罚款</w:t>
              </w:r>
            </w:ins>
            <w:del w:id="1338" w:author="许国宇" w:date="2020-07-22T16:06:00Z">
              <w:r w:rsidRPr="00DA45FF" w:rsidDel="00032354">
                <w:rPr>
                  <w:rFonts w:asciiTheme="majorEastAsia" w:eastAsiaTheme="majorEastAsia" w:hAnsiTheme="majorEastAsia" w:cs="宋体" w:hint="eastAsia"/>
                  <w:color w:val="000000" w:themeColor="text1"/>
                  <w:kern w:val="0"/>
                  <w:sz w:val="18"/>
                  <w:szCs w:val="18"/>
                </w:rPr>
                <w:delText>处</w:delText>
              </w:r>
              <w:r w:rsidRPr="00DA45FF" w:rsidDel="00032354">
                <w:rPr>
                  <w:rFonts w:asciiTheme="majorEastAsia" w:eastAsiaTheme="majorEastAsia" w:hAnsiTheme="majorEastAsia" w:cs="宋体"/>
                  <w:color w:val="000000" w:themeColor="text1"/>
                  <w:kern w:val="0"/>
                  <w:sz w:val="18"/>
                  <w:szCs w:val="18"/>
                </w:rPr>
                <w:delText>1万元以上2万元以下罚款</w:delText>
              </w:r>
            </w:del>
          </w:p>
        </w:tc>
        <w:tc>
          <w:tcPr>
            <w:tcW w:w="346" w:type="pct"/>
            <w:shd w:val="clear" w:color="auto" w:fill="FFFFFF" w:themeFill="background1"/>
            <w:noWrap/>
            <w:vAlign w:val="center"/>
            <w:tcPrChange w:id="1339" w:author="许国宇(拟稿)" w:date="2020-08-27T12:24:00Z">
              <w:tcPr>
                <w:tcW w:w="346" w:type="pct"/>
                <w:gridSpan w:val="3"/>
                <w:shd w:val="clear" w:color="auto" w:fill="FFFFFF" w:themeFill="background1"/>
                <w:noWrap/>
                <w:vAlign w:val="center"/>
              </w:tcPr>
            </w:tcPrChange>
          </w:tcPr>
          <w:p w:rsidR="00A83A3D" w:rsidRPr="00DA45FF" w:rsidRDefault="00A83A3D">
            <w:pPr>
              <w:spacing w:line="240" w:lineRule="auto"/>
              <w:jc w:val="center"/>
              <w:rPr>
                <w:rFonts w:asciiTheme="majorEastAsia" w:eastAsiaTheme="majorEastAsia" w:hAnsiTheme="majorEastAsia" w:cs="宋体"/>
                <w:spacing w:val="0"/>
                <w:kern w:val="0"/>
                <w:sz w:val="18"/>
                <w:szCs w:val="18"/>
              </w:rPr>
            </w:pPr>
            <w:ins w:id="1340" w:author="许国宇" w:date="2020-07-22T16:06:00Z">
              <w:r w:rsidRPr="00DA45FF">
                <w:rPr>
                  <w:rFonts w:asciiTheme="majorEastAsia" w:eastAsiaTheme="majorEastAsia" w:hAnsiTheme="majorEastAsia" w:cs="宋体" w:hint="eastAsia"/>
                  <w:spacing w:val="0"/>
                  <w:kern w:val="0"/>
                  <w:sz w:val="18"/>
                  <w:szCs w:val="18"/>
                </w:rPr>
                <w:t>一般</w:t>
              </w:r>
            </w:ins>
            <w:del w:id="1341" w:author="许国宇" w:date="2020-07-22T16:06:00Z">
              <w:r w:rsidRPr="00DA45FF" w:rsidDel="00032354">
                <w:rPr>
                  <w:rFonts w:asciiTheme="majorEastAsia" w:eastAsiaTheme="majorEastAsia" w:hAnsiTheme="majorEastAsia" w:cs="宋体" w:hint="eastAsia"/>
                  <w:spacing w:val="0"/>
                  <w:kern w:val="0"/>
                  <w:sz w:val="18"/>
                  <w:szCs w:val="18"/>
                </w:rPr>
                <w:delText>一般</w:delText>
              </w:r>
            </w:del>
          </w:p>
        </w:tc>
        <w:tc>
          <w:tcPr>
            <w:tcW w:w="394" w:type="pct"/>
            <w:shd w:val="clear" w:color="auto" w:fill="FFFFFF" w:themeFill="background1"/>
            <w:noWrap/>
            <w:vAlign w:val="center"/>
            <w:tcPrChange w:id="1342" w:author="许国宇(拟稿)" w:date="2020-08-27T12:24:00Z">
              <w:tcPr>
                <w:tcW w:w="394" w:type="pct"/>
                <w:gridSpan w:val="3"/>
                <w:shd w:val="clear" w:color="auto" w:fill="FFFFFF" w:themeFill="background1"/>
                <w:noWrap/>
                <w:vAlign w:val="center"/>
              </w:tcPr>
            </w:tcPrChange>
          </w:tcPr>
          <w:p w:rsidR="00A83A3D" w:rsidRPr="00DA45FF" w:rsidRDefault="00A83A3D">
            <w:pPr>
              <w:spacing w:line="240" w:lineRule="auto"/>
              <w:jc w:val="center"/>
              <w:rPr>
                <w:rFonts w:asciiTheme="majorEastAsia" w:eastAsiaTheme="majorEastAsia" w:hAnsiTheme="majorEastAsia" w:cs="宋体"/>
                <w:spacing w:val="0"/>
                <w:kern w:val="0"/>
                <w:sz w:val="18"/>
                <w:szCs w:val="18"/>
              </w:rPr>
            </w:pPr>
            <w:ins w:id="1343" w:author="许国宇" w:date="2020-07-22T16:06:00Z">
              <w:r w:rsidRPr="00DA45FF">
                <w:rPr>
                  <w:rFonts w:asciiTheme="majorEastAsia" w:eastAsiaTheme="majorEastAsia" w:hAnsiTheme="majorEastAsia" w:cs="宋体"/>
                  <w:spacing w:val="0"/>
                  <w:kern w:val="0"/>
                  <w:sz w:val="18"/>
                  <w:szCs w:val="18"/>
                </w:rPr>
                <w:t>6个月</w:t>
              </w:r>
            </w:ins>
            <w:del w:id="1344" w:author="许国宇" w:date="2020-07-22T16:06:00Z">
              <w:r w:rsidRPr="00DA45FF" w:rsidDel="00032354">
                <w:rPr>
                  <w:rFonts w:asciiTheme="majorEastAsia" w:eastAsiaTheme="majorEastAsia" w:hAnsiTheme="majorEastAsia" w:cs="宋体"/>
                  <w:spacing w:val="0"/>
                  <w:kern w:val="0"/>
                  <w:sz w:val="18"/>
                  <w:szCs w:val="18"/>
                </w:rPr>
                <w:delText>6个月</w:delText>
              </w:r>
            </w:del>
          </w:p>
        </w:tc>
        <w:tc>
          <w:tcPr>
            <w:tcW w:w="475" w:type="pct"/>
            <w:shd w:val="clear" w:color="auto" w:fill="FFFFFF" w:themeFill="background1"/>
            <w:vAlign w:val="center"/>
            <w:tcPrChange w:id="1345" w:author="许国宇(拟稿)" w:date="2020-08-27T12:24:00Z">
              <w:tcPr>
                <w:tcW w:w="476" w:type="pct"/>
                <w:gridSpan w:val="2"/>
                <w:shd w:val="clear" w:color="auto" w:fill="FFFFFF" w:themeFill="background1"/>
                <w:vAlign w:val="center"/>
              </w:tcPr>
            </w:tcPrChange>
          </w:tcPr>
          <w:p w:rsidR="00A83A3D" w:rsidRPr="00DA45FF" w:rsidRDefault="00A83A3D">
            <w:pPr>
              <w:spacing w:line="240" w:lineRule="auto"/>
              <w:jc w:val="center"/>
              <w:rPr>
                <w:rFonts w:asciiTheme="majorEastAsia" w:eastAsiaTheme="majorEastAsia" w:hAnsiTheme="majorEastAsia" w:cs="宋体"/>
                <w:spacing w:val="0"/>
                <w:kern w:val="0"/>
                <w:sz w:val="18"/>
                <w:szCs w:val="18"/>
              </w:rPr>
            </w:pPr>
            <w:ins w:id="1346" w:author="许国宇" w:date="2020-07-22T16:06:00Z">
              <w:r w:rsidRPr="00DA45FF">
                <w:rPr>
                  <w:rFonts w:asciiTheme="majorEastAsia" w:eastAsiaTheme="majorEastAsia" w:hAnsiTheme="majorEastAsia" w:cs="宋体"/>
                  <w:spacing w:val="0"/>
                  <w:kern w:val="0"/>
                  <w:sz w:val="18"/>
                  <w:szCs w:val="18"/>
                </w:rPr>
                <w:t>3个月</w:t>
              </w:r>
            </w:ins>
            <w:del w:id="1347" w:author="许国宇" w:date="2020-07-22T16:06:00Z">
              <w:r w:rsidRPr="00DA45FF" w:rsidDel="00032354">
                <w:rPr>
                  <w:rFonts w:asciiTheme="majorEastAsia" w:eastAsiaTheme="majorEastAsia" w:hAnsiTheme="majorEastAsia" w:cs="宋体"/>
                  <w:spacing w:val="0"/>
                  <w:kern w:val="0"/>
                  <w:sz w:val="18"/>
                  <w:szCs w:val="18"/>
                </w:rPr>
                <w:delText>3个月</w:delText>
              </w:r>
            </w:del>
          </w:p>
        </w:tc>
      </w:tr>
      <w:tr w:rsidR="00221913" w:rsidRPr="00DA45FF" w:rsidTr="00221913">
        <w:trPr>
          <w:trHeight w:val="615"/>
          <w:trPrChange w:id="1348" w:author="许国宇(拟稿)" w:date="2020-08-27T12:24:00Z">
            <w:trPr>
              <w:trHeight w:val="615"/>
            </w:trPr>
          </w:trPrChange>
        </w:trPr>
        <w:tc>
          <w:tcPr>
            <w:tcW w:w="382" w:type="pct"/>
            <w:shd w:val="clear" w:color="auto" w:fill="FFFFFF" w:themeFill="background1"/>
            <w:vAlign w:val="center"/>
            <w:tcPrChange w:id="1349" w:author="许国宇(拟稿)" w:date="2020-08-27T12:24:00Z">
              <w:tcPr>
                <w:tcW w:w="382" w:type="pct"/>
                <w:shd w:val="clear" w:color="auto" w:fill="FFFFFF" w:themeFill="background1"/>
                <w:vAlign w:val="center"/>
              </w:tcPr>
            </w:tcPrChange>
          </w:tcPr>
          <w:p w:rsidR="00206A59" w:rsidRPr="00DA45FF" w:rsidRDefault="00206A59"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C56041B010</w:t>
            </w:r>
          </w:p>
        </w:tc>
        <w:tc>
          <w:tcPr>
            <w:tcW w:w="592" w:type="pct"/>
            <w:vMerge w:val="restart"/>
            <w:shd w:val="clear" w:color="auto" w:fill="FFFFFF" w:themeFill="background1"/>
            <w:vAlign w:val="center"/>
            <w:tcPrChange w:id="1350" w:author="许国宇(拟稿)" w:date="2020-08-27T12:24:00Z">
              <w:tcPr>
                <w:tcW w:w="592" w:type="pct"/>
                <w:gridSpan w:val="2"/>
                <w:vMerge w:val="restart"/>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安全事故发生后隐瞒不报、谎报、故意延迟不报、故意破坏现场或者拒绝接受调查以及拒绝提供有关情况和资料的行为</w:t>
            </w:r>
          </w:p>
        </w:tc>
        <w:tc>
          <w:tcPr>
            <w:tcW w:w="542" w:type="pct"/>
            <w:vMerge w:val="restart"/>
            <w:shd w:val="clear" w:color="auto" w:fill="FFFFFF" w:themeFill="background1"/>
            <w:vAlign w:val="center"/>
            <w:tcPrChange w:id="1351" w:author="许国宇(拟稿)" w:date="2020-08-27T12:24:00Z">
              <w:tcPr>
                <w:tcW w:w="542" w:type="pct"/>
                <w:gridSpan w:val="2"/>
                <w:vMerge w:val="restart"/>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《施放气球管理办法》第二十三条</w:t>
            </w:r>
          </w:p>
        </w:tc>
        <w:tc>
          <w:tcPr>
            <w:tcW w:w="598" w:type="pct"/>
            <w:vMerge w:val="restart"/>
            <w:shd w:val="clear" w:color="auto" w:fill="FFFFFF" w:themeFill="background1"/>
            <w:vAlign w:val="center"/>
            <w:tcPrChange w:id="1352" w:author="许国宇(拟稿)" w:date="2020-08-27T12:24:00Z">
              <w:tcPr>
                <w:tcW w:w="598" w:type="pct"/>
                <w:gridSpan w:val="2"/>
                <w:vMerge w:val="restart"/>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《施放气球管理办法》第二十九条第六项</w:t>
            </w:r>
          </w:p>
        </w:tc>
        <w:tc>
          <w:tcPr>
            <w:tcW w:w="752" w:type="pct"/>
            <w:shd w:val="clear" w:color="auto" w:fill="FFFFFF" w:themeFill="background1"/>
            <w:vAlign w:val="center"/>
            <w:tcPrChange w:id="1353" w:author="许国宇(拟稿)" w:date="2020-08-27T12:24:00Z">
              <w:tcPr>
                <w:tcW w:w="852" w:type="pct"/>
                <w:gridSpan w:val="5"/>
                <w:shd w:val="clear" w:color="auto" w:fill="FFFFFF" w:themeFill="background1"/>
                <w:vAlign w:val="center"/>
              </w:tcPr>
            </w:tcPrChange>
          </w:tcPr>
          <w:p w:rsidR="00206A59" w:rsidRPr="00DA45FF" w:rsidRDefault="00206A59"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在规定期限内改正违法行为</w:t>
            </w:r>
          </w:p>
        </w:tc>
        <w:tc>
          <w:tcPr>
            <w:tcW w:w="919" w:type="pct"/>
            <w:shd w:val="clear" w:color="auto" w:fill="FFFFFF" w:themeFill="background1"/>
            <w:vAlign w:val="center"/>
            <w:tcPrChange w:id="1354" w:author="许国宇(拟稿)" w:date="2020-08-27T12:24:00Z">
              <w:tcPr>
                <w:tcW w:w="818" w:type="pct"/>
                <w:gridSpan w:val="2"/>
                <w:shd w:val="clear" w:color="auto" w:fill="FFFFFF" w:themeFill="background1"/>
                <w:vAlign w:val="center"/>
              </w:tcPr>
            </w:tcPrChange>
          </w:tcPr>
          <w:p w:rsidR="00206A59" w:rsidRPr="00DA45FF" w:rsidRDefault="00206A59"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1万元以下罚款</w:t>
            </w:r>
          </w:p>
        </w:tc>
        <w:tc>
          <w:tcPr>
            <w:tcW w:w="346" w:type="pct"/>
            <w:shd w:val="clear" w:color="auto" w:fill="FFFFFF" w:themeFill="background1"/>
            <w:noWrap/>
            <w:vAlign w:val="center"/>
            <w:tcPrChange w:id="1355" w:author="许国宇(拟稿)" w:date="2020-08-27T12:24:00Z">
              <w:tcPr>
                <w:tcW w:w="346" w:type="pct"/>
                <w:gridSpan w:val="3"/>
                <w:shd w:val="clear" w:color="auto" w:fill="FFFFFF" w:themeFill="background1"/>
                <w:noWrap/>
                <w:vAlign w:val="center"/>
              </w:tcPr>
            </w:tcPrChange>
          </w:tcPr>
          <w:p w:rsidR="00206A59" w:rsidRPr="00DA45FF" w:rsidRDefault="00206A59">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356" w:author="许国宇(拟稿)" w:date="2020-08-27T12:24:00Z">
              <w:tcPr>
                <w:tcW w:w="394" w:type="pct"/>
                <w:gridSpan w:val="3"/>
                <w:shd w:val="clear" w:color="auto" w:fill="FFFFFF" w:themeFill="background1"/>
                <w:noWrap/>
                <w:vAlign w:val="center"/>
              </w:tcPr>
            </w:tcPrChange>
          </w:tcPr>
          <w:p w:rsidR="00206A59" w:rsidRPr="00DA45FF" w:rsidRDefault="00206A59">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1357" w:author="许国宇(拟稿)" w:date="2020-08-27T12:24:00Z">
              <w:tcPr>
                <w:tcW w:w="476" w:type="pct"/>
                <w:gridSpan w:val="2"/>
                <w:shd w:val="clear" w:color="auto" w:fill="FFFFFF" w:themeFill="background1"/>
                <w:vAlign w:val="center"/>
              </w:tcPr>
            </w:tcPrChange>
          </w:tcPr>
          <w:p w:rsidR="00206A59" w:rsidRPr="00DA45FF" w:rsidRDefault="00206A59">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w:t>
            </w:r>
          </w:p>
        </w:tc>
      </w:tr>
      <w:tr w:rsidR="00221913" w:rsidRPr="00DA45FF" w:rsidTr="00221913">
        <w:trPr>
          <w:trHeight w:val="648"/>
          <w:trPrChange w:id="1358" w:author="许国宇(拟稿)" w:date="2020-08-27T12:24:00Z">
            <w:trPr>
              <w:trHeight w:val="648"/>
            </w:trPr>
          </w:trPrChange>
        </w:trPr>
        <w:tc>
          <w:tcPr>
            <w:tcW w:w="382" w:type="pct"/>
            <w:shd w:val="clear" w:color="auto" w:fill="FFFFFF" w:themeFill="background1"/>
            <w:vAlign w:val="center"/>
            <w:tcPrChange w:id="1359" w:author="许国宇(拟稿)" w:date="2020-08-27T12:24:00Z">
              <w:tcPr>
                <w:tcW w:w="382" w:type="pct"/>
                <w:shd w:val="clear" w:color="auto" w:fill="FFFFFF" w:themeFill="background1"/>
                <w:vAlign w:val="center"/>
              </w:tcPr>
            </w:tcPrChange>
          </w:tcPr>
          <w:p w:rsidR="00206A59" w:rsidRPr="00DA45FF" w:rsidRDefault="00206A59"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C56041B020</w:t>
            </w:r>
          </w:p>
        </w:tc>
        <w:tc>
          <w:tcPr>
            <w:tcW w:w="592" w:type="pct"/>
            <w:vMerge/>
            <w:shd w:val="clear" w:color="auto" w:fill="FFFFFF" w:themeFill="background1"/>
            <w:vAlign w:val="center"/>
            <w:tcPrChange w:id="1360" w:author="许国宇(拟稿)" w:date="2020-08-27T12:24:00Z">
              <w:tcPr>
                <w:tcW w:w="592" w:type="pct"/>
                <w:gridSpan w:val="2"/>
                <w:vMerge/>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361" w:author="许国宇(拟稿)" w:date="2020-08-27T12:24:00Z">
              <w:tcPr>
                <w:tcW w:w="542" w:type="pct"/>
                <w:gridSpan w:val="2"/>
                <w:vMerge/>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362" w:author="许国宇(拟稿)" w:date="2020-08-27T12:24:00Z">
              <w:tcPr>
                <w:tcW w:w="598" w:type="pct"/>
                <w:gridSpan w:val="2"/>
                <w:vMerge/>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363" w:author="许国宇(拟稿)" w:date="2020-08-27T12:24:00Z">
              <w:tcPr>
                <w:tcW w:w="852" w:type="pct"/>
                <w:gridSpan w:val="5"/>
                <w:shd w:val="clear" w:color="auto" w:fill="FFFFFF" w:themeFill="background1"/>
                <w:vAlign w:val="center"/>
              </w:tcPr>
            </w:tcPrChange>
          </w:tcPr>
          <w:p w:rsidR="00206A59" w:rsidRPr="00DA45FF" w:rsidRDefault="00206A59"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在规定期限内拒不改正违法行为的</w:t>
            </w:r>
          </w:p>
        </w:tc>
        <w:tc>
          <w:tcPr>
            <w:tcW w:w="919" w:type="pct"/>
            <w:shd w:val="clear" w:color="auto" w:fill="FFFFFF" w:themeFill="background1"/>
            <w:vAlign w:val="center"/>
            <w:tcPrChange w:id="1364" w:author="许国宇(拟稿)" w:date="2020-08-27T12:24:00Z">
              <w:tcPr>
                <w:tcW w:w="818" w:type="pct"/>
                <w:gridSpan w:val="2"/>
                <w:shd w:val="clear" w:color="auto" w:fill="FFFFFF" w:themeFill="background1"/>
                <w:vAlign w:val="center"/>
              </w:tcPr>
            </w:tcPrChange>
          </w:tcPr>
          <w:p w:rsidR="00206A59" w:rsidRPr="00DA45FF" w:rsidRDefault="00206A59"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1万元以上3万元以下罚款</w:t>
            </w:r>
          </w:p>
        </w:tc>
        <w:tc>
          <w:tcPr>
            <w:tcW w:w="346" w:type="pct"/>
            <w:shd w:val="clear" w:color="auto" w:fill="FFFFFF" w:themeFill="background1"/>
            <w:noWrap/>
            <w:vAlign w:val="center"/>
            <w:tcPrChange w:id="1365" w:author="许国宇(拟稿)" w:date="2020-08-27T12:24:00Z">
              <w:tcPr>
                <w:tcW w:w="346" w:type="pct"/>
                <w:gridSpan w:val="3"/>
                <w:shd w:val="clear" w:color="auto" w:fill="FFFFFF" w:themeFill="background1"/>
                <w:noWrap/>
                <w:vAlign w:val="center"/>
              </w:tcPr>
            </w:tcPrChange>
          </w:tcPr>
          <w:p w:rsidR="00206A59" w:rsidRPr="00DA45FF" w:rsidRDefault="00206A59">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366" w:author="许国宇(拟稿)" w:date="2020-08-27T12:24:00Z">
              <w:tcPr>
                <w:tcW w:w="394" w:type="pct"/>
                <w:gridSpan w:val="3"/>
                <w:shd w:val="clear" w:color="auto" w:fill="FFFFFF" w:themeFill="background1"/>
                <w:noWrap/>
                <w:vAlign w:val="center"/>
              </w:tcPr>
            </w:tcPrChange>
          </w:tcPr>
          <w:p w:rsidR="00206A59" w:rsidRPr="00DA45FF" w:rsidRDefault="00206A59">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1367" w:author="许国宇(拟稿)" w:date="2020-08-27T12:24:00Z">
              <w:tcPr>
                <w:tcW w:w="476" w:type="pct"/>
                <w:gridSpan w:val="2"/>
                <w:shd w:val="clear" w:color="auto" w:fill="FFFFFF" w:themeFill="background1"/>
                <w:vAlign w:val="center"/>
              </w:tcPr>
            </w:tcPrChange>
          </w:tcPr>
          <w:p w:rsidR="00206A59" w:rsidRPr="00DA45FF" w:rsidRDefault="00206A59">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432"/>
          <w:trPrChange w:id="1368" w:author="许国宇(拟稿)" w:date="2020-08-27T12:24:00Z">
            <w:trPr>
              <w:trHeight w:val="432"/>
            </w:trPr>
          </w:trPrChange>
        </w:trPr>
        <w:tc>
          <w:tcPr>
            <w:tcW w:w="382" w:type="pct"/>
            <w:shd w:val="clear" w:color="auto" w:fill="FFFFFF" w:themeFill="background1"/>
            <w:vAlign w:val="center"/>
            <w:tcPrChange w:id="1369" w:author="许国宇(拟稿)" w:date="2020-08-27T12:24:00Z">
              <w:tcPr>
                <w:tcW w:w="382" w:type="pct"/>
                <w:shd w:val="clear" w:color="auto" w:fill="FFFFFF" w:themeFill="background1"/>
                <w:vAlign w:val="center"/>
              </w:tcPr>
            </w:tcPrChange>
          </w:tcPr>
          <w:p w:rsidR="00A83A3D" w:rsidRPr="00DA45FF" w:rsidRDefault="00A83A3D"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C56042B010</w:t>
            </w:r>
          </w:p>
        </w:tc>
        <w:tc>
          <w:tcPr>
            <w:tcW w:w="592" w:type="pct"/>
            <w:vMerge w:val="restart"/>
            <w:shd w:val="clear" w:color="auto" w:fill="FFFFFF" w:themeFill="background1"/>
            <w:vAlign w:val="center"/>
            <w:tcPrChange w:id="1370" w:author="许国宇(拟稿)" w:date="2020-08-27T12:24:00Z">
              <w:tcPr>
                <w:tcW w:w="592" w:type="pct"/>
                <w:gridSpan w:val="2"/>
                <w:vMerge w:val="restart"/>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违反施放气球安全要求的其他行为</w:t>
            </w:r>
          </w:p>
        </w:tc>
        <w:tc>
          <w:tcPr>
            <w:tcW w:w="542" w:type="pct"/>
            <w:vMerge w:val="restart"/>
            <w:shd w:val="clear" w:color="auto" w:fill="FFFFFF" w:themeFill="background1"/>
            <w:vAlign w:val="center"/>
            <w:tcPrChange w:id="1371" w:author="许国宇(拟稿)" w:date="2020-08-27T12:24:00Z">
              <w:tcPr>
                <w:tcW w:w="542" w:type="pct"/>
                <w:gridSpan w:val="2"/>
                <w:vMerge w:val="restart"/>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《施放气球管理办法》第二十九条第七项</w:t>
            </w:r>
          </w:p>
        </w:tc>
        <w:tc>
          <w:tcPr>
            <w:tcW w:w="598" w:type="pct"/>
            <w:vMerge w:val="restart"/>
            <w:shd w:val="clear" w:color="auto" w:fill="FFFFFF" w:themeFill="background1"/>
            <w:vAlign w:val="center"/>
            <w:tcPrChange w:id="1372" w:author="许国宇(拟稿)" w:date="2020-08-27T12:24:00Z">
              <w:tcPr>
                <w:tcW w:w="598" w:type="pct"/>
                <w:gridSpan w:val="2"/>
                <w:vMerge w:val="restart"/>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《施放气球管理办法》第二十九条款第七项</w:t>
            </w:r>
          </w:p>
        </w:tc>
        <w:tc>
          <w:tcPr>
            <w:tcW w:w="752" w:type="pct"/>
            <w:shd w:val="clear" w:color="auto" w:fill="FFFFFF" w:themeFill="background1"/>
            <w:vAlign w:val="center"/>
            <w:tcPrChange w:id="1373" w:author="许国宇(拟稿)" w:date="2020-08-27T12:24:00Z">
              <w:tcPr>
                <w:tcW w:w="852" w:type="pct"/>
                <w:gridSpan w:val="5"/>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color w:val="FF0000"/>
                <w:spacing w:val="0"/>
                <w:kern w:val="0"/>
                <w:sz w:val="18"/>
                <w:szCs w:val="18"/>
              </w:rPr>
            </w:pPr>
            <w:ins w:id="1374" w:author="许国宇" w:date="2020-07-22T16:07:00Z">
              <w:r w:rsidRPr="00DA45FF">
                <w:rPr>
                  <w:rFonts w:asciiTheme="majorEastAsia" w:eastAsiaTheme="majorEastAsia" w:hAnsiTheme="majorEastAsia" w:cs="宋体" w:hint="eastAsia"/>
                  <w:color w:val="000000" w:themeColor="text1"/>
                  <w:kern w:val="0"/>
                  <w:sz w:val="18"/>
                  <w:szCs w:val="18"/>
                </w:rPr>
                <w:t>在规定期限内改正违法行为，未出现安全事故</w:t>
              </w:r>
            </w:ins>
            <w:del w:id="1375" w:author="许国宇" w:date="2020-07-22T16:07:00Z">
              <w:r w:rsidRPr="00DA45FF" w:rsidDel="007C44F5">
                <w:rPr>
                  <w:rFonts w:asciiTheme="majorEastAsia" w:eastAsiaTheme="majorEastAsia" w:hAnsiTheme="majorEastAsia" w:cs="宋体" w:hint="eastAsia"/>
                  <w:color w:val="000000" w:themeColor="text1"/>
                  <w:kern w:val="0"/>
                  <w:sz w:val="18"/>
                  <w:szCs w:val="18"/>
                </w:rPr>
                <w:delText>主动改正违法行为，未出现安全事故</w:delText>
              </w:r>
            </w:del>
          </w:p>
        </w:tc>
        <w:tc>
          <w:tcPr>
            <w:tcW w:w="919" w:type="pct"/>
            <w:shd w:val="clear" w:color="auto" w:fill="FFFFFF" w:themeFill="background1"/>
            <w:vAlign w:val="center"/>
            <w:tcPrChange w:id="1376" w:author="许国宇(拟稿)" w:date="2020-08-27T12:24:00Z">
              <w:tcPr>
                <w:tcW w:w="818" w:type="pct"/>
                <w:gridSpan w:val="2"/>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color w:val="FF0000"/>
                <w:spacing w:val="0"/>
                <w:kern w:val="0"/>
                <w:sz w:val="18"/>
                <w:szCs w:val="18"/>
              </w:rPr>
            </w:pPr>
            <w:ins w:id="1377" w:author="许国宇" w:date="2020-07-22T16:07:00Z">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1万元以下罚款</w:t>
              </w:r>
            </w:ins>
            <w:del w:id="1378" w:author="许国宇" w:date="2020-07-22T16:07:00Z">
              <w:r w:rsidRPr="00DA45FF" w:rsidDel="007C44F5">
                <w:rPr>
                  <w:rFonts w:asciiTheme="majorEastAsia" w:eastAsiaTheme="majorEastAsia" w:hAnsiTheme="majorEastAsia" w:cs="宋体" w:hint="eastAsia"/>
                  <w:color w:val="000000" w:themeColor="text1"/>
                  <w:kern w:val="0"/>
                  <w:sz w:val="18"/>
                  <w:szCs w:val="18"/>
                </w:rPr>
                <w:delText>不予处罚</w:delText>
              </w:r>
            </w:del>
          </w:p>
        </w:tc>
        <w:tc>
          <w:tcPr>
            <w:tcW w:w="346" w:type="pct"/>
            <w:shd w:val="clear" w:color="auto" w:fill="FFFFFF" w:themeFill="background1"/>
            <w:vAlign w:val="center"/>
            <w:tcPrChange w:id="1379" w:author="许国宇(拟稿)" w:date="2020-08-27T12:24:00Z">
              <w:tcPr>
                <w:tcW w:w="346" w:type="pct"/>
                <w:gridSpan w:val="3"/>
                <w:shd w:val="clear" w:color="auto" w:fill="FFFFFF" w:themeFill="background1"/>
                <w:vAlign w:val="center"/>
              </w:tcPr>
            </w:tcPrChange>
          </w:tcPr>
          <w:p w:rsidR="00A83A3D" w:rsidRPr="00DA45FF" w:rsidRDefault="00A83A3D">
            <w:pPr>
              <w:spacing w:line="240" w:lineRule="auto"/>
              <w:jc w:val="center"/>
              <w:rPr>
                <w:rFonts w:asciiTheme="majorEastAsia" w:eastAsiaTheme="majorEastAsia" w:hAnsiTheme="majorEastAsia" w:cs="宋体"/>
                <w:spacing w:val="0"/>
                <w:kern w:val="0"/>
                <w:sz w:val="18"/>
                <w:szCs w:val="18"/>
              </w:rPr>
            </w:pPr>
            <w:ins w:id="1380" w:author="许国宇" w:date="2020-07-22T16:07:00Z">
              <w:r w:rsidRPr="00DA45FF">
                <w:rPr>
                  <w:rFonts w:asciiTheme="majorEastAsia" w:eastAsiaTheme="majorEastAsia" w:hAnsiTheme="majorEastAsia" w:cs="宋体" w:hint="eastAsia"/>
                  <w:spacing w:val="0"/>
                  <w:kern w:val="0"/>
                  <w:sz w:val="18"/>
                  <w:szCs w:val="18"/>
                </w:rPr>
                <w:t>一般</w:t>
              </w:r>
            </w:ins>
            <w:del w:id="1381" w:author="许国宇" w:date="2020-07-22T16:07:00Z">
              <w:r w:rsidRPr="00DA45FF" w:rsidDel="007C44F5">
                <w:rPr>
                  <w:rFonts w:asciiTheme="majorEastAsia" w:eastAsiaTheme="majorEastAsia" w:hAnsiTheme="majorEastAsia" w:cs="宋体" w:hint="eastAsia"/>
                  <w:spacing w:val="0"/>
                  <w:kern w:val="0"/>
                  <w:sz w:val="18"/>
                  <w:szCs w:val="18"/>
                </w:rPr>
                <w:delText>不纳入</w:delText>
              </w:r>
            </w:del>
          </w:p>
        </w:tc>
        <w:tc>
          <w:tcPr>
            <w:tcW w:w="394" w:type="pct"/>
            <w:shd w:val="clear" w:color="auto" w:fill="FFFFFF" w:themeFill="background1"/>
            <w:vAlign w:val="center"/>
            <w:tcPrChange w:id="1382" w:author="许国宇(拟稿)" w:date="2020-08-27T12:24:00Z">
              <w:tcPr>
                <w:tcW w:w="394" w:type="pct"/>
                <w:gridSpan w:val="3"/>
                <w:shd w:val="clear" w:color="auto" w:fill="FFFFFF" w:themeFill="background1"/>
                <w:vAlign w:val="center"/>
              </w:tcPr>
            </w:tcPrChange>
          </w:tcPr>
          <w:p w:rsidR="00A83A3D" w:rsidRPr="00DA45FF" w:rsidRDefault="00A83A3D">
            <w:pPr>
              <w:spacing w:line="240" w:lineRule="auto"/>
              <w:jc w:val="center"/>
              <w:rPr>
                <w:rFonts w:asciiTheme="majorEastAsia" w:eastAsiaTheme="majorEastAsia" w:hAnsiTheme="majorEastAsia" w:cs="宋体"/>
                <w:spacing w:val="0"/>
                <w:kern w:val="0"/>
                <w:sz w:val="18"/>
                <w:szCs w:val="18"/>
              </w:rPr>
            </w:pPr>
            <w:ins w:id="1383" w:author="许国宇" w:date="2020-07-22T16:07:00Z">
              <w:r w:rsidRPr="00DA45FF">
                <w:rPr>
                  <w:rFonts w:asciiTheme="majorEastAsia" w:eastAsiaTheme="majorEastAsia" w:hAnsiTheme="majorEastAsia" w:cs="宋体"/>
                  <w:spacing w:val="0"/>
                  <w:kern w:val="0"/>
                  <w:sz w:val="18"/>
                  <w:szCs w:val="18"/>
                </w:rPr>
                <w:t>3个月</w:t>
              </w:r>
            </w:ins>
            <w:del w:id="1384" w:author="许国宇" w:date="2020-07-22T16:07:00Z">
              <w:r w:rsidRPr="00DA45FF" w:rsidDel="007C44F5">
                <w:rPr>
                  <w:rFonts w:asciiTheme="majorEastAsia" w:eastAsiaTheme="majorEastAsia" w:hAnsiTheme="majorEastAsia" w:cs="宋体" w:hint="eastAsia"/>
                  <w:spacing w:val="0"/>
                  <w:kern w:val="0"/>
                  <w:sz w:val="18"/>
                  <w:szCs w:val="18"/>
                </w:rPr>
                <w:delText>不公示</w:delText>
              </w:r>
            </w:del>
          </w:p>
        </w:tc>
        <w:tc>
          <w:tcPr>
            <w:tcW w:w="475" w:type="pct"/>
            <w:shd w:val="clear" w:color="auto" w:fill="FFFFFF" w:themeFill="background1"/>
            <w:vAlign w:val="center"/>
            <w:tcPrChange w:id="1385" w:author="许国宇(拟稿)" w:date="2020-08-27T12:24:00Z">
              <w:tcPr>
                <w:tcW w:w="476" w:type="pct"/>
                <w:gridSpan w:val="2"/>
                <w:shd w:val="clear" w:color="auto" w:fill="FFFFFF" w:themeFill="background1"/>
                <w:vAlign w:val="center"/>
              </w:tcPr>
            </w:tcPrChange>
          </w:tcPr>
          <w:p w:rsidR="00A83A3D" w:rsidRPr="00DA45FF" w:rsidRDefault="00A83A3D">
            <w:pPr>
              <w:spacing w:line="240" w:lineRule="auto"/>
              <w:jc w:val="center"/>
              <w:rPr>
                <w:rFonts w:asciiTheme="majorEastAsia" w:eastAsiaTheme="majorEastAsia" w:hAnsiTheme="majorEastAsia" w:cs="宋体"/>
                <w:spacing w:val="0"/>
                <w:kern w:val="0"/>
                <w:sz w:val="18"/>
                <w:szCs w:val="18"/>
              </w:rPr>
            </w:pPr>
            <w:ins w:id="1386" w:author="许国宇" w:date="2020-07-22T16:07:00Z">
              <w:r w:rsidRPr="00DA45FF">
                <w:rPr>
                  <w:rFonts w:asciiTheme="majorEastAsia" w:eastAsiaTheme="majorEastAsia" w:hAnsiTheme="majorEastAsia" w:cs="宋体" w:hint="eastAsia"/>
                  <w:spacing w:val="0"/>
                  <w:kern w:val="0"/>
                  <w:sz w:val="18"/>
                  <w:szCs w:val="18"/>
                </w:rPr>
                <w:t>——</w:t>
              </w:r>
            </w:ins>
            <w:del w:id="1387" w:author="许国宇" w:date="2020-07-22T16:07:00Z">
              <w:r w:rsidRPr="00DA45FF" w:rsidDel="007C44F5">
                <w:rPr>
                  <w:rFonts w:asciiTheme="majorEastAsia" w:eastAsiaTheme="majorEastAsia" w:hAnsiTheme="majorEastAsia" w:cs="宋体" w:hint="eastAsia"/>
                  <w:spacing w:val="0"/>
                  <w:kern w:val="0"/>
                  <w:sz w:val="18"/>
                  <w:szCs w:val="18"/>
                </w:rPr>
                <w:delText>——</w:delText>
              </w:r>
            </w:del>
          </w:p>
        </w:tc>
      </w:tr>
      <w:tr w:rsidR="00221913" w:rsidRPr="00DA45FF" w:rsidTr="00221913">
        <w:trPr>
          <w:trHeight w:val="432"/>
          <w:trPrChange w:id="1388" w:author="许国宇(拟稿)" w:date="2020-08-27T12:24:00Z">
            <w:trPr>
              <w:trHeight w:val="432"/>
            </w:trPr>
          </w:trPrChange>
        </w:trPr>
        <w:tc>
          <w:tcPr>
            <w:tcW w:w="382" w:type="pct"/>
            <w:shd w:val="clear" w:color="auto" w:fill="FFFFFF" w:themeFill="background1"/>
            <w:vAlign w:val="center"/>
            <w:tcPrChange w:id="1389" w:author="许国宇(拟稿)" w:date="2020-08-27T12:24:00Z">
              <w:tcPr>
                <w:tcW w:w="382" w:type="pct"/>
                <w:shd w:val="clear" w:color="auto" w:fill="FFFFFF" w:themeFill="background1"/>
                <w:vAlign w:val="center"/>
              </w:tcPr>
            </w:tcPrChange>
          </w:tcPr>
          <w:p w:rsidR="00A83A3D" w:rsidRPr="00DA45FF" w:rsidRDefault="00A83A3D"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C56042B020</w:t>
            </w:r>
          </w:p>
        </w:tc>
        <w:tc>
          <w:tcPr>
            <w:tcW w:w="592" w:type="pct"/>
            <w:vMerge/>
            <w:shd w:val="clear" w:color="auto" w:fill="FFFFFF" w:themeFill="background1"/>
            <w:vAlign w:val="center"/>
            <w:tcPrChange w:id="1390" w:author="许国宇(拟稿)" w:date="2020-08-27T12:24:00Z">
              <w:tcPr>
                <w:tcW w:w="592" w:type="pct"/>
                <w:gridSpan w:val="2"/>
                <w:vMerge/>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color w:val="000000" w:themeColor="text1"/>
                <w:spacing w:val="0"/>
                <w:kern w:val="0"/>
                <w:sz w:val="18"/>
                <w:szCs w:val="18"/>
              </w:rPr>
            </w:pPr>
          </w:p>
        </w:tc>
        <w:tc>
          <w:tcPr>
            <w:tcW w:w="542" w:type="pct"/>
            <w:vMerge/>
            <w:shd w:val="clear" w:color="auto" w:fill="FFFFFF" w:themeFill="background1"/>
            <w:vAlign w:val="center"/>
            <w:tcPrChange w:id="1391" w:author="许国宇(拟稿)" w:date="2020-08-27T12:24:00Z">
              <w:tcPr>
                <w:tcW w:w="542" w:type="pct"/>
                <w:gridSpan w:val="2"/>
                <w:vMerge/>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color w:val="000000" w:themeColor="text1"/>
                <w:spacing w:val="0"/>
                <w:kern w:val="0"/>
                <w:sz w:val="18"/>
                <w:szCs w:val="18"/>
              </w:rPr>
            </w:pPr>
          </w:p>
        </w:tc>
        <w:tc>
          <w:tcPr>
            <w:tcW w:w="598" w:type="pct"/>
            <w:vMerge/>
            <w:shd w:val="clear" w:color="auto" w:fill="FFFFFF" w:themeFill="background1"/>
            <w:vAlign w:val="center"/>
            <w:tcPrChange w:id="1392" w:author="许国宇(拟稿)" w:date="2020-08-27T12:24:00Z">
              <w:tcPr>
                <w:tcW w:w="598" w:type="pct"/>
                <w:gridSpan w:val="2"/>
                <w:vMerge/>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color w:val="000000" w:themeColor="text1"/>
                <w:spacing w:val="0"/>
                <w:kern w:val="0"/>
                <w:sz w:val="18"/>
                <w:szCs w:val="18"/>
              </w:rPr>
            </w:pPr>
          </w:p>
        </w:tc>
        <w:tc>
          <w:tcPr>
            <w:tcW w:w="752" w:type="pct"/>
            <w:shd w:val="clear" w:color="auto" w:fill="FFFFFF" w:themeFill="background1"/>
            <w:vAlign w:val="center"/>
            <w:tcPrChange w:id="1393" w:author="许国宇(拟稿)" w:date="2020-08-27T12:24:00Z">
              <w:tcPr>
                <w:tcW w:w="852" w:type="pct"/>
                <w:gridSpan w:val="5"/>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color w:val="FF0000"/>
                <w:spacing w:val="0"/>
                <w:kern w:val="0"/>
                <w:sz w:val="18"/>
                <w:szCs w:val="18"/>
              </w:rPr>
            </w:pPr>
            <w:ins w:id="1394" w:author="许国宇" w:date="2020-07-22T16:07:00Z">
              <w:r w:rsidRPr="00DA45FF">
                <w:rPr>
                  <w:rFonts w:asciiTheme="majorEastAsia" w:eastAsiaTheme="majorEastAsia" w:hAnsiTheme="majorEastAsia" w:cs="宋体" w:hint="eastAsia"/>
                  <w:color w:val="000000" w:themeColor="text1"/>
                  <w:kern w:val="0"/>
                  <w:sz w:val="18"/>
                  <w:szCs w:val="18"/>
                </w:rPr>
                <w:t>在规定期限内拒不改正违法行为，未出现安全事故</w:t>
              </w:r>
            </w:ins>
            <w:del w:id="1395" w:author="许国宇" w:date="2020-07-22T16:07:00Z">
              <w:r w:rsidRPr="00DA45FF" w:rsidDel="007C44F5">
                <w:rPr>
                  <w:rFonts w:asciiTheme="majorEastAsia" w:eastAsiaTheme="majorEastAsia" w:hAnsiTheme="majorEastAsia" w:cs="宋体" w:hint="eastAsia"/>
                  <w:color w:val="000000" w:themeColor="text1"/>
                  <w:kern w:val="0"/>
                  <w:sz w:val="18"/>
                  <w:szCs w:val="18"/>
                </w:rPr>
                <w:delText>在规定期限内改正违法行为，未出现安全事故</w:delText>
              </w:r>
            </w:del>
          </w:p>
        </w:tc>
        <w:tc>
          <w:tcPr>
            <w:tcW w:w="919" w:type="pct"/>
            <w:shd w:val="clear" w:color="auto" w:fill="FFFFFF" w:themeFill="background1"/>
            <w:vAlign w:val="center"/>
            <w:tcPrChange w:id="1396" w:author="许国宇(拟稿)" w:date="2020-08-27T12:24:00Z">
              <w:tcPr>
                <w:tcW w:w="818" w:type="pct"/>
                <w:gridSpan w:val="2"/>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color w:val="FF0000"/>
                <w:spacing w:val="0"/>
                <w:kern w:val="0"/>
                <w:sz w:val="18"/>
                <w:szCs w:val="18"/>
              </w:rPr>
            </w:pPr>
            <w:ins w:id="1397" w:author="许国宇" w:date="2020-07-22T16:07:00Z">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1万元以上2万元以下罚款</w:t>
              </w:r>
            </w:ins>
            <w:del w:id="1398" w:author="许国宇" w:date="2020-07-22T16:07:00Z">
              <w:r w:rsidRPr="00DA45FF" w:rsidDel="007C44F5">
                <w:rPr>
                  <w:rFonts w:asciiTheme="majorEastAsia" w:eastAsiaTheme="majorEastAsia" w:hAnsiTheme="majorEastAsia" w:cs="宋体" w:hint="eastAsia"/>
                  <w:color w:val="000000" w:themeColor="text1"/>
                  <w:kern w:val="0"/>
                  <w:sz w:val="18"/>
                  <w:szCs w:val="18"/>
                </w:rPr>
                <w:delText>警告，可以处</w:delText>
              </w:r>
              <w:r w:rsidRPr="00DA45FF" w:rsidDel="007C44F5">
                <w:rPr>
                  <w:rFonts w:asciiTheme="majorEastAsia" w:eastAsiaTheme="majorEastAsia" w:hAnsiTheme="majorEastAsia" w:cs="宋体"/>
                  <w:color w:val="000000" w:themeColor="text1"/>
                  <w:kern w:val="0"/>
                  <w:sz w:val="18"/>
                  <w:szCs w:val="18"/>
                </w:rPr>
                <w:delText>1万元以下罚款</w:delText>
              </w:r>
            </w:del>
          </w:p>
        </w:tc>
        <w:tc>
          <w:tcPr>
            <w:tcW w:w="346" w:type="pct"/>
            <w:shd w:val="clear" w:color="auto" w:fill="FFFFFF" w:themeFill="background1"/>
            <w:vAlign w:val="center"/>
            <w:tcPrChange w:id="1399" w:author="许国宇(拟稿)" w:date="2020-08-27T12:24:00Z">
              <w:tcPr>
                <w:tcW w:w="346" w:type="pct"/>
                <w:gridSpan w:val="3"/>
                <w:shd w:val="clear" w:color="auto" w:fill="FFFFFF" w:themeFill="background1"/>
                <w:vAlign w:val="center"/>
              </w:tcPr>
            </w:tcPrChange>
          </w:tcPr>
          <w:p w:rsidR="00A83A3D" w:rsidRPr="00DA45FF" w:rsidRDefault="00A83A3D">
            <w:pPr>
              <w:spacing w:line="240" w:lineRule="auto"/>
              <w:jc w:val="center"/>
              <w:rPr>
                <w:rFonts w:asciiTheme="majorEastAsia" w:eastAsiaTheme="majorEastAsia" w:hAnsiTheme="majorEastAsia" w:cs="宋体"/>
                <w:spacing w:val="0"/>
                <w:kern w:val="0"/>
                <w:sz w:val="18"/>
                <w:szCs w:val="18"/>
              </w:rPr>
            </w:pPr>
            <w:ins w:id="1400" w:author="许国宇" w:date="2020-07-22T16:07:00Z">
              <w:r w:rsidRPr="00DA45FF">
                <w:rPr>
                  <w:rFonts w:asciiTheme="majorEastAsia" w:eastAsiaTheme="majorEastAsia" w:hAnsiTheme="majorEastAsia" w:cs="宋体" w:hint="eastAsia"/>
                  <w:spacing w:val="0"/>
                  <w:kern w:val="0"/>
                  <w:sz w:val="18"/>
                  <w:szCs w:val="18"/>
                </w:rPr>
                <w:t>一般</w:t>
              </w:r>
            </w:ins>
            <w:del w:id="1401" w:author="许国宇" w:date="2020-07-22T16:07:00Z">
              <w:r w:rsidRPr="00DA45FF" w:rsidDel="007C44F5">
                <w:rPr>
                  <w:rFonts w:asciiTheme="majorEastAsia" w:eastAsiaTheme="majorEastAsia" w:hAnsiTheme="majorEastAsia" w:cs="宋体" w:hint="eastAsia"/>
                  <w:spacing w:val="0"/>
                  <w:kern w:val="0"/>
                  <w:sz w:val="18"/>
                  <w:szCs w:val="18"/>
                </w:rPr>
                <w:delText>一般</w:delText>
              </w:r>
            </w:del>
          </w:p>
        </w:tc>
        <w:tc>
          <w:tcPr>
            <w:tcW w:w="394" w:type="pct"/>
            <w:shd w:val="clear" w:color="auto" w:fill="FFFFFF" w:themeFill="background1"/>
            <w:vAlign w:val="center"/>
            <w:tcPrChange w:id="1402" w:author="许国宇(拟稿)" w:date="2020-08-27T12:24:00Z">
              <w:tcPr>
                <w:tcW w:w="394" w:type="pct"/>
                <w:gridSpan w:val="3"/>
                <w:shd w:val="clear" w:color="auto" w:fill="FFFFFF" w:themeFill="background1"/>
                <w:vAlign w:val="center"/>
              </w:tcPr>
            </w:tcPrChange>
          </w:tcPr>
          <w:p w:rsidR="00A83A3D" w:rsidRPr="00DA45FF" w:rsidRDefault="00A83A3D">
            <w:pPr>
              <w:spacing w:line="240" w:lineRule="auto"/>
              <w:jc w:val="center"/>
              <w:rPr>
                <w:rFonts w:asciiTheme="majorEastAsia" w:eastAsiaTheme="majorEastAsia" w:hAnsiTheme="majorEastAsia" w:cs="宋体"/>
                <w:spacing w:val="0"/>
                <w:kern w:val="0"/>
                <w:sz w:val="18"/>
                <w:szCs w:val="18"/>
              </w:rPr>
            </w:pPr>
            <w:ins w:id="1403" w:author="许国宇" w:date="2020-07-22T16:07:00Z">
              <w:r w:rsidRPr="00DA45FF">
                <w:rPr>
                  <w:rFonts w:asciiTheme="majorEastAsia" w:eastAsiaTheme="majorEastAsia" w:hAnsiTheme="majorEastAsia" w:cs="宋体"/>
                  <w:spacing w:val="0"/>
                  <w:kern w:val="0"/>
                  <w:sz w:val="18"/>
                  <w:szCs w:val="18"/>
                </w:rPr>
                <w:t>6个月</w:t>
              </w:r>
            </w:ins>
            <w:del w:id="1404" w:author="许国宇" w:date="2020-07-22T16:07:00Z">
              <w:r w:rsidRPr="00DA45FF" w:rsidDel="007C44F5">
                <w:rPr>
                  <w:rFonts w:asciiTheme="majorEastAsia" w:eastAsiaTheme="majorEastAsia" w:hAnsiTheme="majorEastAsia" w:cs="宋体"/>
                  <w:spacing w:val="0"/>
                  <w:kern w:val="0"/>
                  <w:sz w:val="18"/>
                  <w:szCs w:val="18"/>
                </w:rPr>
                <w:delText>3个月</w:delText>
              </w:r>
            </w:del>
          </w:p>
        </w:tc>
        <w:tc>
          <w:tcPr>
            <w:tcW w:w="475" w:type="pct"/>
            <w:shd w:val="clear" w:color="auto" w:fill="FFFFFF" w:themeFill="background1"/>
            <w:vAlign w:val="center"/>
            <w:tcPrChange w:id="1405" w:author="许国宇(拟稿)" w:date="2020-08-27T12:24:00Z">
              <w:tcPr>
                <w:tcW w:w="476" w:type="pct"/>
                <w:gridSpan w:val="2"/>
                <w:shd w:val="clear" w:color="auto" w:fill="FFFFFF" w:themeFill="background1"/>
                <w:vAlign w:val="center"/>
              </w:tcPr>
            </w:tcPrChange>
          </w:tcPr>
          <w:p w:rsidR="00A83A3D" w:rsidRPr="00DA45FF" w:rsidRDefault="00A83A3D">
            <w:pPr>
              <w:spacing w:line="240" w:lineRule="auto"/>
              <w:jc w:val="center"/>
              <w:rPr>
                <w:rFonts w:asciiTheme="majorEastAsia" w:eastAsiaTheme="majorEastAsia" w:hAnsiTheme="majorEastAsia" w:cs="宋体"/>
                <w:spacing w:val="0"/>
                <w:kern w:val="0"/>
                <w:sz w:val="18"/>
                <w:szCs w:val="18"/>
              </w:rPr>
            </w:pPr>
            <w:ins w:id="1406" w:author="许国宇" w:date="2020-07-22T16:07:00Z">
              <w:r w:rsidRPr="00DA45FF">
                <w:rPr>
                  <w:rFonts w:asciiTheme="majorEastAsia" w:eastAsiaTheme="majorEastAsia" w:hAnsiTheme="majorEastAsia" w:cs="宋体"/>
                  <w:spacing w:val="0"/>
                  <w:kern w:val="0"/>
                  <w:sz w:val="18"/>
                  <w:szCs w:val="18"/>
                </w:rPr>
                <w:t>3个月</w:t>
              </w:r>
            </w:ins>
            <w:del w:id="1407" w:author="许国宇" w:date="2020-07-22T16:07:00Z">
              <w:r w:rsidRPr="00DA45FF" w:rsidDel="007C44F5">
                <w:rPr>
                  <w:rFonts w:asciiTheme="majorEastAsia" w:eastAsiaTheme="majorEastAsia" w:hAnsiTheme="majorEastAsia" w:cs="宋体" w:hint="eastAsia"/>
                  <w:spacing w:val="0"/>
                  <w:kern w:val="0"/>
                  <w:sz w:val="18"/>
                  <w:szCs w:val="18"/>
                </w:rPr>
                <w:delText>——</w:delText>
              </w:r>
            </w:del>
          </w:p>
        </w:tc>
      </w:tr>
      <w:tr w:rsidR="00221913" w:rsidRPr="00DA45FF" w:rsidTr="00221913">
        <w:trPr>
          <w:trHeight w:val="837"/>
          <w:trPrChange w:id="1408" w:author="许国宇(拟稿)" w:date="2020-08-27T12:24:00Z">
            <w:trPr>
              <w:trHeight w:val="837"/>
            </w:trPr>
          </w:trPrChange>
        </w:trPr>
        <w:tc>
          <w:tcPr>
            <w:tcW w:w="382" w:type="pct"/>
            <w:shd w:val="clear" w:color="auto" w:fill="FFFFFF" w:themeFill="background1"/>
            <w:vAlign w:val="center"/>
            <w:tcPrChange w:id="1409" w:author="许国宇(拟稿)" w:date="2020-08-27T12:24:00Z">
              <w:tcPr>
                <w:tcW w:w="382" w:type="pct"/>
                <w:shd w:val="clear" w:color="auto" w:fill="FFFFFF" w:themeFill="background1"/>
                <w:vAlign w:val="center"/>
              </w:tcPr>
            </w:tcPrChange>
          </w:tcPr>
          <w:p w:rsidR="00A83A3D" w:rsidRPr="00DA45FF" w:rsidRDefault="00A83A3D"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C56042B030</w:t>
            </w:r>
          </w:p>
        </w:tc>
        <w:tc>
          <w:tcPr>
            <w:tcW w:w="592" w:type="pct"/>
            <w:vMerge/>
            <w:shd w:val="clear" w:color="auto" w:fill="FFFFFF" w:themeFill="background1"/>
            <w:vAlign w:val="center"/>
            <w:tcPrChange w:id="1410" w:author="许国宇(拟稿)" w:date="2020-08-27T12:24:00Z">
              <w:tcPr>
                <w:tcW w:w="592" w:type="pct"/>
                <w:gridSpan w:val="2"/>
                <w:vMerge/>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color w:val="000000" w:themeColor="text1"/>
                <w:spacing w:val="0"/>
                <w:kern w:val="0"/>
                <w:sz w:val="18"/>
                <w:szCs w:val="18"/>
              </w:rPr>
            </w:pPr>
          </w:p>
        </w:tc>
        <w:tc>
          <w:tcPr>
            <w:tcW w:w="542" w:type="pct"/>
            <w:vMerge/>
            <w:shd w:val="clear" w:color="auto" w:fill="FFFFFF" w:themeFill="background1"/>
            <w:vAlign w:val="center"/>
            <w:tcPrChange w:id="1411" w:author="许国宇(拟稿)" w:date="2020-08-27T12:24:00Z">
              <w:tcPr>
                <w:tcW w:w="542" w:type="pct"/>
                <w:gridSpan w:val="2"/>
                <w:vMerge/>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color w:val="000000" w:themeColor="text1"/>
                <w:spacing w:val="0"/>
                <w:kern w:val="0"/>
                <w:sz w:val="18"/>
                <w:szCs w:val="18"/>
              </w:rPr>
            </w:pPr>
          </w:p>
        </w:tc>
        <w:tc>
          <w:tcPr>
            <w:tcW w:w="598" w:type="pct"/>
            <w:vMerge/>
            <w:shd w:val="clear" w:color="auto" w:fill="FFFFFF" w:themeFill="background1"/>
            <w:vAlign w:val="center"/>
            <w:tcPrChange w:id="1412" w:author="许国宇(拟稿)" w:date="2020-08-27T12:24:00Z">
              <w:tcPr>
                <w:tcW w:w="598" w:type="pct"/>
                <w:gridSpan w:val="2"/>
                <w:vMerge/>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color w:val="000000" w:themeColor="text1"/>
                <w:spacing w:val="0"/>
                <w:kern w:val="0"/>
                <w:sz w:val="18"/>
                <w:szCs w:val="18"/>
              </w:rPr>
            </w:pPr>
          </w:p>
        </w:tc>
        <w:tc>
          <w:tcPr>
            <w:tcW w:w="752" w:type="pct"/>
            <w:shd w:val="clear" w:color="auto" w:fill="FFFFFF" w:themeFill="background1"/>
            <w:vAlign w:val="center"/>
            <w:tcPrChange w:id="1413" w:author="许国宇(拟稿)" w:date="2020-08-27T12:24:00Z">
              <w:tcPr>
                <w:tcW w:w="852" w:type="pct"/>
                <w:gridSpan w:val="5"/>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color w:val="FF0000"/>
                <w:spacing w:val="0"/>
                <w:kern w:val="0"/>
                <w:sz w:val="18"/>
                <w:szCs w:val="18"/>
              </w:rPr>
            </w:pPr>
            <w:ins w:id="1414" w:author="许国宇" w:date="2020-07-22T16:07:00Z">
              <w:r w:rsidRPr="00DA45FF">
                <w:rPr>
                  <w:rFonts w:asciiTheme="majorEastAsia" w:eastAsiaTheme="majorEastAsia" w:hAnsiTheme="majorEastAsia" w:cs="宋体" w:hint="eastAsia"/>
                  <w:color w:val="000000" w:themeColor="text1"/>
                  <w:kern w:val="0"/>
                  <w:sz w:val="18"/>
                  <w:szCs w:val="18"/>
                </w:rPr>
                <w:t>在规定期限内拒不改正违法行为的，且造成安全事故的</w:t>
              </w:r>
            </w:ins>
            <w:del w:id="1415" w:author="许国宇" w:date="2020-07-22T16:07:00Z">
              <w:r w:rsidRPr="00DA45FF" w:rsidDel="007C44F5">
                <w:rPr>
                  <w:rFonts w:asciiTheme="majorEastAsia" w:eastAsiaTheme="majorEastAsia" w:hAnsiTheme="majorEastAsia" w:cs="宋体" w:hint="eastAsia"/>
                  <w:color w:val="000000" w:themeColor="text1"/>
                  <w:kern w:val="0"/>
                  <w:sz w:val="18"/>
                  <w:szCs w:val="18"/>
                </w:rPr>
                <w:delText>在规定期限内拒不改正违法行为，未出现安全事故</w:delText>
              </w:r>
            </w:del>
          </w:p>
        </w:tc>
        <w:tc>
          <w:tcPr>
            <w:tcW w:w="919" w:type="pct"/>
            <w:shd w:val="clear" w:color="auto" w:fill="FFFFFF" w:themeFill="background1"/>
            <w:vAlign w:val="center"/>
            <w:tcPrChange w:id="1416" w:author="许国宇(拟稿)" w:date="2020-08-27T12:24:00Z">
              <w:tcPr>
                <w:tcW w:w="818" w:type="pct"/>
                <w:gridSpan w:val="2"/>
                <w:shd w:val="clear" w:color="auto" w:fill="FFFFFF" w:themeFill="background1"/>
                <w:vAlign w:val="center"/>
              </w:tcPr>
            </w:tcPrChange>
          </w:tcPr>
          <w:p w:rsidR="00A83A3D" w:rsidRPr="00DA45FF" w:rsidRDefault="00A83A3D" w:rsidP="003C5D43">
            <w:pPr>
              <w:spacing w:line="240" w:lineRule="auto"/>
              <w:rPr>
                <w:rFonts w:asciiTheme="majorEastAsia" w:eastAsiaTheme="majorEastAsia" w:hAnsiTheme="majorEastAsia" w:cs="宋体"/>
                <w:color w:val="FF0000"/>
                <w:spacing w:val="0"/>
                <w:kern w:val="0"/>
                <w:sz w:val="18"/>
                <w:szCs w:val="18"/>
              </w:rPr>
            </w:pPr>
            <w:ins w:id="1417" w:author="许国宇" w:date="2020-07-22T16:07:00Z">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2万元以上3万元以下罚款</w:t>
              </w:r>
            </w:ins>
            <w:del w:id="1418" w:author="许国宇" w:date="2020-07-22T16:07:00Z">
              <w:r w:rsidRPr="00DA45FF" w:rsidDel="007C44F5">
                <w:rPr>
                  <w:rFonts w:asciiTheme="majorEastAsia" w:eastAsiaTheme="majorEastAsia" w:hAnsiTheme="majorEastAsia" w:cs="宋体" w:hint="eastAsia"/>
                  <w:color w:val="000000" w:themeColor="text1"/>
                  <w:kern w:val="0"/>
                  <w:sz w:val="18"/>
                  <w:szCs w:val="18"/>
                </w:rPr>
                <w:delText>处</w:delText>
              </w:r>
              <w:r w:rsidRPr="00DA45FF" w:rsidDel="007C44F5">
                <w:rPr>
                  <w:rFonts w:asciiTheme="majorEastAsia" w:eastAsiaTheme="majorEastAsia" w:hAnsiTheme="majorEastAsia" w:cs="宋体"/>
                  <w:color w:val="000000" w:themeColor="text1"/>
                  <w:kern w:val="0"/>
                  <w:sz w:val="18"/>
                  <w:szCs w:val="18"/>
                </w:rPr>
                <w:delText>1万元以上2万元以下罚款</w:delText>
              </w:r>
            </w:del>
          </w:p>
        </w:tc>
        <w:tc>
          <w:tcPr>
            <w:tcW w:w="346" w:type="pct"/>
            <w:shd w:val="clear" w:color="auto" w:fill="FFFFFF" w:themeFill="background1"/>
            <w:vAlign w:val="center"/>
            <w:tcPrChange w:id="1419" w:author="许国宇(拟稿)" w:date="2020-08-27T12:24:00Z">
              <w:tcPr>
                <w:tcW w:w="346" w:type="pct"/>
                <w:gridSpan w:val="3"/>
                <w:shd w:val="clear" w:color="auto" w:fill="FFFFFF" w:themeFill="background1"/>
                <w:vAlign w:val="center"/>
              </w:tcPr>
            </w:tcPrChange>
          </w:tcPr>
          <w:p w:rsidR="00A83A3D" w:rsidRPr="00DA45FF" w:rsidRDefault="00A83A3D">
            <w:pPr>
              <w:spacing w:line="240" w:lineRule="auto"/>
              <w:jc w:val="center"/>
              <w:rPr>
                <w:rFonts w:asciiTheme="majorEastAsia" w:eastAsiaTheme="majorEastAsia" w:hAnsiTheme="majorEastAsia" w:cs="宋体"/>
                <w:spacing w:val="0"/>
                <w:kern w:val="0"/>
                <w:sz w:val="18"/>
                <w:szCs w:val="18"/>
              </w:rPr>
            </w:pPr>
            <w:ins w:id="1420" w:author="许国宇" w:date="2020-07-22T16:07:00Z">
              <w:r w:rsidRPr="00DA45FF">
                <w:rPr>
                  <w:rFonts w:asciiTheme="majorEastAsia" w:eastAsiaTheme="majorEastAsia" w:hAnsiTheme="majorEastAsia" w:cs="宋体" w:hint="eastAsia"/>
                  <w:spacing w:val="0"/>
                  <w:kern w:val="0"/>
                  <w:sz w:val="18"/>
                  <w:szCs w:val="18"/>
                </w:rPr>
                <w:t>一般</w:t>
              </w:r>
            </w:ins>
            <w:del w:id="1421" w:author="许国宇" w:date="2020-07-22T16:07:00Z">
              <w:r w:rsidRPr="00DA45FF" w:rsidDel="007C44F5">
                <w:rPr>
                  <w:rFonts w:asciiTheme="majorEastAsia" w:eastAsiaTheme="majorEastAsia" w:hAnsiTheme="majorEastAsia" w:cs="宋体" w:hint="eastAsia"/>
                  <w:spacing w:val="0"/>
                  <w:kern w:val="0"/>
                  <w:sz w:val="18"/>
                  <w:szCs w:val="18"/>
                </w:rPr>
                <w:delText>一般</w:delText>
              </w:r>
            </w:del>
          </w:p>
        </w:tc>
        <w:tc>
          <w:tcPr>
            <w:tcW w:w="394" w:type="pct"/>
            <w:shd w:val="clear" w:color="auto" w:fill="FFFFFF" w:themeFill="background1"/>
            <w:vAlign w:val="center"/>
            <w:tcPrChange w:id="1422" w:author="许国宇(拟稿)" w:date="2020-08-27T12:24:00Z">
              <w:tcPr>
                <w:tcW w:w="394" w:type="pct"/>
                <w:gridSpan w:val="3"/>
                <w:shd w:val="clear" w:color="auto" w:fill="FFFFFF" w:themeFill="background1"/>
                <w:vAlign w:val="center"/>
              </w:tcPr>
            </w:tcPrChange>
          </w:tcPr>
          <w:p w:rsidR="00A83A3D" w:rsidRPr="00DA45FF" w:rsidRDefault="00A83A3D">
            <w:pPr>
              <w:spacing w:line="240" w:lineRule="auto"/>
              <w:jc w:val="center"/>
              <w:rPr>
                <w:rFonts w:asciiTheme="majorEastAsia" w:eastAsiaTheme="majorEastAsia" w:hAnsiTheme="majorEastAsia" w:cs="宋体"/>
                <w:spacing w:val="0"/>
                <w:kern w:val="0"/>
                <w:sz w:val="18"/>
                <w:szCs w:val="18"/>
              </w:rPr>
            </w:pPr>
            <w:ins w:id="1423" w:author="许国宇" w:date="2020-07-22T16:07:00Z">
              <w:r w:rsidRPr="00DA45FF">
                <w:rPr>
                  <w:rFonts w:asciiTheme="majorEastAsia" w:eastAsiaTheme="majorEastAsia" w:hAnsiTheme="majorEastAsia" w:cs="宋体"/>
                  <w:spacing w:val="0"/>
                  <w:kern w:val="0"/>
                  <w:sz w:val="18"/>
                  <w:szCs w:val="18"/>
                </w:rPr>
                <w:t>6个月</w:t>
              </w:r>
            </w:ins>
            <w:del w:id="1424" w:author="许国宇" w:date="2020-07-22T16:07:00Z">
              <w:r w:rsidRPr="00DA45FF" w:rsidDel="007C44F5">
                <w:rPr>
                  <w:rFonts w:asciiTheme="majorEastAsia" w:eastAsiaTheme="majorEastAsia" w:hAnsiTheme="majorEastAsia" w:cs="宋体"/>
                  <w:spacing w:val="0"/>
                  <w:kern w:val="0"/>
                  <w:sz w:val="18"/>
                  <w:szCs w:val="18"/>
                </w:rPr>
                <w:delText>6个月</w:delText>
              </w:r>
            </w:del>
          </w:p>
        </w:tc>
        <w:tc>
          <w:tcPr>
            <w:tcW w:w="475" w:type="pct"/>
            <w:shd w:val="clear" w:color="auto" w:fill="FFFFFF" w:themeFill="background1"/>
            <w:vAlign w:val="center"/>
            <w:tcPrChange w:id="1425" w:author="许国宇(拟稿)" w:date="2020-08-27T12:24:00Z">
              <w:tcPr>
                <w:tcW w:w="476" w:type="pct"/>
                <w:gridSpan w:val="2"/>
                <w:shd w:val="clear" w:color="auto" w:fill="FFFFFF" w:themeFill="background1"/>
                <w:vAlign w:val="center"/>
              </w:tcPr>
            </w:tcPrChange>
          </w:tcPr>
          <w:p w:rsidR="00A83A3D" w:rsidRPr="00DA45FF" w:rsidRDefault="00A83A3D">
            <w:pPr>
              <w:spacing w:line="240" w:lineRule="auto"/>
              <w:jc w:val="center"/>
              <w:rPr>
                <w:rFonts w:asciiTheme="majorEastAsia" w:eastAsiaTheme="majorEastAsia" w:hAnsiTheme="majorEastAsia" w:cs="宋体"/>
                <w:spacing w:val="0"/>
                <w:kern w:val="0"/>
                <w:sz w:val="18"/>
                <w:szCs w:val="18"/>
              </w:rPr>
            </w:pPr>
            <w:ins w:id="1426" w:author="许国宇" w:date="2020-07-22T16:07:00Z">
              <w:r w:rsidRPr="00DA45FF">
                <w:rPr>
                  <w:rFonts w:asciiTheme="majorEastAsia" w:eastAsiaTheme="majorEastAsia" w:hAnsiTheme="majorEastAsia" w:cs="宋体"/>
                  <w:spacing w:val="0"/>
                  <w:kern w:val="0"/>
                  <w:sz w:val="18"/>
                  <w:szCs w:val="18"/>
                </w:rPr>
                <w:t>3个月</w:t>
              </w:r>
            </w:ins>
            <w:del w:id="1427" w:author="许国宇" w:date="2020-07-22T16:07:00Z">
              <w:r w:rsidRPr="00DA45FF" w:rsidDel="007C44F5">
                <w:rPr>
                  <w:rFonts w:asciiTheme="majorEastAsia" w:eastAsiaTheme="majorEastAsia" w:hAnsiTheme="majorEastAsia" w:cs="宋体"/>
                  <w:spacing w:val="0"/>
                  <w:kern w:val="0"/>
                  <w:sz w:val="18"/>
                  <w:szCs w:val="18"/>
                </w:rPr>
                <w:delText>3个月</w:delText>
              </w:r>
            </w:del>
          </w:p>
        </w:tc>
      </w:tr>
      <w:tr w:rsidR="00221913" w:rsidRPr="00DA45FF" w:rsidTr="00221913">
        <w:trPr>
          <w:trHeight w:val="760"/>
          <w:trPrChange w:id="1428" w:author="许国宇(拟稿)" w:date="2020-08-27T12:24:00Z">
            <w:trPr>
              <w:trHeight w:val="760"/>
            </w:trPr>
          </w:trPrChange>
        </w:trPr>
        <w:tc>
          <w:tcPr>
            <w:tcW w:w="382" w:type="pct"/>
            <w:shd w:val="clear" w:color="auto" w:fill="FFFFFF" w:themeFill="background1"/>
            <w:vAlign w:val="center"/>
            <w:tcPrChange w:id="1429" w:author="许国宇(拟稿)" w:date="2020-08-27T12:24:00Z">
              <w:tcPr>
                <w:tcW w:w="382" w:type="pc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C56043B010</w:t>
            </w:r>
          </w:p>
        </w:tc>
        <w:tc>
          <w:tcPr>
            <w:tcW w:w="592" w:type="pct"/>
            <w:vMerge w:val="restart"/>
            <w:shd w:val="clear" w:color="auto" w:fill="FFFFFF" w:themeFill="background1"/>
            <w:vAlign w:val="center"/>
            <w:tcPrChange w:id="1430"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未经许可，擅自设立涉外气象探测站（点）的行为</w:t>
            </w:r>
          </w:p>
        </w:tc>
        <w:tc>
          <w:tcPr>
            <w:tcW w:w="542" w:type="pct"/>
            <w:vMerge w:val="restart"/>
            <w:shd w:val="clear" w:color="auto" w:fill="FFFFFF" w:themeFill="background1"/>
            <w:vAlign w:val="center"/>
            <w:tcPrChange w:id="1431"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《涉外气象探测和资料管理办法》第六条第一款</w:t>
            </w:r>
          </w:p>
        </w:tc>
        <w:tc>
          <w:tcPr>
            <w:tcW w:w="598" w:type="pct"/>
            <w:vMerge w:val="restart"/>
            <w:shd w:val="clear" w:color="auto" w:fill="FFFFFF" w:themeFill="background1"/>
            <w:vAlign w:val="center"/>
            <w:tcPrChange w:id="1432"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《涉外气象探测和资料管理办法》第二十条第一项</w:t>
            </w:r>
          </w:p>
        </w:tc>
        <w:tc>
          <w:tcPr>
            <w:tcW w:w="752" w:type="pct"/>
            <w:shd w:val="clear" w:color="auto" w:fill="FFFFFF" w:themeFill="background1"/>
            <w:vAlign w:val="center"/>
            <w:tcPrChange w:id="1433" w:author="许国宇(拟稿)" w:date="2020-08-27T12:24:00Z">
              <w:tcPr>
                <w:tcW w:w="852" w:type="pct"/>
                <w:gridSpan w:val="5"/>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尚未开展气象观测的</w:t>
            </w:r>
          </w:p>
        </w:tc>
        <w:tc>
          <w:tcPr>
            <w:tcW w:w="919" w:type="pct"/>
            <w:shd w:val="clear" w:color="auto" w:fill="FFFFFF" w:themeFill="background1"/>
            <w:vAlign w:val="center"/>
            <w:tcPrChange w:id="1434" w:author="许国宇(拟稿)" w:date="2020-08-27T12:24:00Z">
              <w:tcPr>
                <w:tcW w:w="818" w:type="pct"/>
                <w:gridSpan w:val="2"/>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p>
        </w:tc>
        <w:tc>
          <w:tcPr>
            <w:tcW w:w="346" w:type="pct"/>
            <w:shd w:val="clear" w:color="auto" w:fill="FFFFFF" w:themeFill="background1"/>
            <w:noWrap/>
            <w:vAlign w:val="center"/>
            <w:tcPrChange w:id="1435"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1436"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1437"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760"/>
          <w:trPrChange w:id="1438" w:author="许国宇(拟稿)" w:date="2020-08-27T12:24:00Z">
            <w:trPr>
              <w:trHeight w:val="760"/>
            </w:trPr>
          </w:trPrChange>
        </w:trPr>
        <w:tc>
          <w:tcPr>
            <w:tcW w:w="382" w:type="pct"/>
            <w:shd w:val="clear" w:color="auto" w:fill="FFFFFF" w:themeFill="background1"/>
            <w:vAlign w:val="center"/>
            <w:tcPrChange w:id="1439" w:author="许国宇(拟稿)" w:date="2020-08-27T12:24:00Z">
              <w:tcPr>
                <w:tcW w:w="382" w:type="pct"/>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C56043B020</w:t>
            </w:r>
          </w:p>
        </w:tc>
        <w:tc>
          <w:tcPr>
            <w:tcW w:w="592" w:type="pct"/>
            <w:vMerge/>
            <w:shd w:val="clear" w:color="auto" w:fill="FFFFFF" w:themeFill="background1"/>
            <w:vAlign w:val="center"/>
            <w:tcPrChange w:id="1440" w:author="许国宇(拟稿)" w:date="2020-08-27T12:24:00Z">
              <w:tcPr>
                <w:tcW w:w="592" w:type="pct"/>
                <w:gridSpan w:val="2"/>
                <w:vMerge/>
                <w:shd w:val="clear" w:color="auto" w:fill="FFFFFF" w:themeFill="background1"/>
                <w:vAlign w:val="center"/>
              </w:tcPr>
            </w:tcPrChange>
          </w:tcPr>
          <w:p w:rsidR="00206A59" w:rsidRPr="00DA45FF" w:rsidRDefault="00206A59">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441" w:author="许国宇(拟稿)" w:date="2020-08-27T12:24:00Z">
              <w:tcPr>
                <w:tcW w:w="542" w:type="pct"/>
                <w:gridSpan w:val="2"/>
                <w:vMerge/>
                <w:shd w:val="clear" w:color="auto" w:fill="FFFFFF" w:themeFill="background1"/>
                <w:vAlign w:val="center"/>
              </w:tcPr>
            </w:tcPrChange>
          </w:tcPr>
          <w:p w:rsidR="00206A59" w:rsidRPr="00DA45FF" w:rsidRDefault="00206A59">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442" w:author="许国宇(拟稿)" w:date="2020-08-27T12:24:00Z">
              <w:tcPr>
                <w:tcW w:w="598" w:type="pct"/>
                <w:gridSpan w:val="2"/>
                <w:vMerge/>
                <w:shd w:val="clear" w:color="auto" w:fill="FFFFFF" w:themeFill="background1"/>
                <w:vAlign w:val="center"/>
              </w:tcPr>
            </w:tcPrChange>
          </w:tcPr>
          <w:p w:rsidR="00206A59" w:rsidRPr="00DA45FF" w:rsidRDefault="00206A59">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443" w:author="许国宇(拟稿)" w:date="2020-08-27T12:24:00Z">
              <w:tcPr>
                <w:tcW w:w="852" w:type="pct"/>
                <w:gridSpan w:val="5"/>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已开展气象观测的</w:t>
            </w:r>
          </w:p>
        </w:tc>
        <w:tc>
          <w:tcPr>
            <w:tcW w:w="919" w:type="pct"/>
            <w:shd w:val="clear" w:color="auto" w:fill="FFFFFF" w:themeFill="background1"/>
            <w:vAlign w:val="center"/>
            <w:tcPrChange w:id="1444" w:author="许国宇(拟稿)" w:date="2020-08-27T12:24:00Z">
              <w:tcPr>
                <w:tcW w:w="818" w:type="pct"/>
                <w:gridSpan w:val="2"/>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1万元以下罚款</w:t>
            </w:r>
          </w:p>
        </w:tc>
        <w:tc>
          <w:tcPr>
            <w:tcW w:w="346" w:type="pct"/>
            <w:shd w:val="clear" w:color="auto" w:fill="FFFFFF" w:themeFill="background1"/>
            <w:noWrap/>
            <w:vAlign w:val="center"/>
            <w:tcPrChange w:id="1445" w:author="许国宇(拟稿)" w:date="2020-08-27T12:24:00Z">
              <w:tcPr>
                <w:tcW w:w="346" w:type="pct"/>
                <w:gridSpan w:val="3"/>
                <w:shd w:val="clear" w:color="auto" w:fill="FFFFFF" w:themeFill="background1"/>
                <w:noWrap/>
                <w:vAlign w:val="center"/>
              </w:tcPr>
            </w:tcPrChange>
          </w:tcPr>
          <w:p w:rsidR="00206A59" w:rsidRPr="00DA45FF" w:rsidRDefault="00206A59">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446" w:author="许国宇(拟稿)" w:date="2020-08-27T12:24:00Z">
              <w:tcPr>
                <w:tcW w:w="394" w:type="pct"/>
                <w:gridSpan w:val="3"/>
                <w:shd w:val="clear" w:color="auto" w:fill="FFFFFF" w:themeFill="background1"/>
                <w:noWrap/>
                <w:vAlign w:val="center"/>
              </w:tcPr>
            </w:tcPrChange>
          </w:tcPr>
          <w:p w:rsidR="00206A59" w:rsidRPr="00DA45FF" w:rsidRDefault="00206A59">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1447" w:author="许国宇(拟稿)" w:date="2020-08-27T12:24:00Z">
              <w:tcPr>
                <w:tcW w:w="476" w:type="pct"/>
                <w:gridSpan w:val="2"/>
                <w:shd w:val="clear" w:color="auto" w:fill="FFFFFF" w:themeFill="background1"/>
                <w:vAlign w:val="center"/>
              </w:tcPr>
            </w:tcPrChange>
          </w:tcPr>
          <w:p w:rsidR="00206A59" w:rsidRPr="00DA45FF" w:rsidRDefault="00206A59">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760"/>
          <w:trPrChange w:id="1448" w:author="许国宇(拟稿)" w:date="2020-08-27T12:24:00Z">
            <w:trPr>
              <w:trHeight w:val="760"/>
            </w:trPr>
          </w:trPrChange>
        </w:trPr>
        <w:tc>
          <w:tcPr>
            <w:tcW w:w="382" w:type="pct"/>
            <w:shd w:val="clear" w:color="auto" w:fill="FFFFFF" w:themeFill="background1"/>
            <w:vAlign w:val="center"/>
            <w:tcPrChange w:id="1449" w:author="许国宇(拟稿)" w:date="2020-08-27T12:24:00Z">
              <w:tcPr>
                <w:tcW w:w="382" w:type="pc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C56044B010</w:t>
            </w:r>
          </w:p>
        </w:tc>
        <w:tc>
          <w:tcPr>
            <w:tcW w:w="592" w:type="pct"/>
            <w:vMerge w:val="restart"/>
            <w:shd w:val="clear" w:color="auto" w:fill="FFFFFF" w:themeFill="background1"/>
            <w:vAlign w:val="center"/>
            <w:tcPrChange w:id="1450"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超出批准布点数探测的行为</w:t>
            </w:r>
          </w:p>
        </w:tc>
        <w:tc>
          <w:tcPr>
            <w:tcW w:w="542" w:type="pct"/>
            <w:vMerge w:val="restart"/>
            <w:shd w:val="clear" w:color="auto" w:fill="FFFFFF" w:themeFill="background1"/>
            <w:vAlign w:val="center"/>
            <w:tcPrChange w:id="1451"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《涉外气象探测和资料管理办法》第二十条第二项</w:t>
            </w:r>
          </w:p>
        </w:tc>
        <w:tc>
          <w:tcPr>
            <w:tcW w:w="598" w:type="pct"/>
            <w:vMerge w:val="restart"/>
            <w:shd w:val="clear" w:color="auto" w:fill="FFFFFF" w:themeFill="background1"/>
            <w:vAlign w:val="center"/>
            <w:tcPrChange w:id="1452"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《涉外气象探测和资料管理办法》第二十条第二项</w:t>
            </w:r>
          </w:p>
        </w:tc>
        <w:tc>
          <w:tcPr>
            <w:tcW w:w="752" w:type="pct"/>
            <w:shd w:val="clear" w:color="auto" w:fill="FFFFFF" w:themeFill="background1"/>
            <w:vAlign w:val="center"/>
            <w:tcPrChange w:id="1453" w:author="许国宇(拟稿)" w:date="2020-08-27T12:24:00Z">
              <w:tcPr>
                <w:tcW w:w="852" w:type="pct"/>
                <w:gridSpan w:val="5"/>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尚未开展气象观测的</w:t>
            </w:r>
          </w:p>
        </w:tc>
        <w:tc>
          <w:tcPr>
            <w:tcW w:w="919" w:type="pct"/>
            <w:shd w:val="clear" w:color="auto" w:fill="FFFFFF" w:themeFill="background1"/>
            <w:vAlign w:val="center"/>
            <w:tcPrChange w:id="1454" w:author="许国宇(拟稿)" w:date="2020-08-27T12:24:00Z">
              <w:tcPr>
                <w:tcW w:w="818" w:type="pct"/>
                <w:gridSpan w:val="2"/>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p>
        </w:tc>
        <w:tc>
          <w:tcPr>
            <w:tcW w:w="346" w:type="pct"/>
            <w:shd w:val="clear" w:color="auto" w:fill="FFFFFF" w:themeFill="background1"/>
            <w:noWrap/>
            <w:vAlign w:val="center"/>
            <w:tcPrChange w:id="1455"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1456"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1457"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760"/>
          <w:trPrChange w:id="1458" w:author="许国宇(拟稿)" w:date="2020-08-27T12:24:00Z">
            <w:trPr>
              <w:trHeight w:val="760"/>
            </w:trPr>
          </w:trPrChange>
        </w:trPr>
        <w:tc>
          <w:tcPr>
            <w:tcW w:w="382" w:type="pct"/>
            <w:shd w:val="clear" w:color="auto" w:fill="FFFFFF" w:themeFill="background1"/>
            <w:vAlign w:val="center"/>
            <w:tcPrChange w:id="1459" w:author="许国宇(拟稿)" w:date="2020-08-27T12:24:00Z">
              <w:tcPr>
                <w:tcW w:w="382" w:type="pct"/>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C56044B020</w:t>
            </w:r>
          </w:p>
        </w:tc>
        <w:tc>
          <w:tcPr>
            <w:tcW w:w="592" w:type="pct"/>
            <w:vMerge/>
            <w:shd w:val="clear" w:color="auto" w:fill="FFFFFF" w:themeFill="background1"/>
            <w:vAlign w:val="center"/>
            <w:tcPrChange w:id="1460" w:author="许国宇(拟稿)" w:date="2020-08-27T12:24:00Z">
              <w:tcPr>
                <w:tcW w:w="592" w:type="pct"/>
                <w:gridSpan w:val="2"/>
                <w:vMerge/>
                <w:shd w:val="clear" w:color="auto" w:fill="FFFFFF" w:themeFill="background1"/>
                <w:vAlign w:val="center"/>
              </w:tcPr>
            </w:tcPrChange>
          </w:tcPr>
          <w:p w:rsidR="00206A59" w:rsidRPr="00DA45FF" w:rsidRDefault="00206A59">
            <w:pPr>
              <w:spacing w:line="240" w:lineRule="auto"/>
              <w:rPr>
                <w:rFonts w:asciiTheme="majorEastAsia" w:eastAsiaTheme="majorEastAsia" w:hAnsiTheme="majorEastAsia" w:cs="宋体"/>
                <w:color w:val="000000" w:themeColor="text1"/>
                <w:spacing w:val="0"/>
                <w:kern w:val="0"/>
                <w:sz w:val="18"/>
                <w:szCs w:val="18"/>
              </w:rPr>
            </w:pPr>
          </w:p>
        </w:tc>
        <w:tc>
          <w:tcPr>
            <w:tcW w:w="542" w:type="pct"/>
            <w:vMerge/>
            <w:shd w:val="clear" w:color="auto" w:fill="FFFFFF" w:themeFill="background1"/>
            <w:vAlign w:val="center"/>
            <w:tcPrChange w:id="1461" w:author="许国宇(拟稿)" w:date="2020-08-27T12:24:00Z">
              <w:tcPr>
                <w:tcW w:w="542" w:type="pct"/>
                <w:gridSpan w:val="2"/>
                <w:vMerge/>
                <w:shd w:val="clear" w:color="auto" w:fill="FFFFFF" w:themeFill="background1"/>
                <w:vAlign w:val="center"/>
              </w:tcPr>
            </w:tcPrChange>
          </w:tcPr>
          <w:p w:rsidR="00206A59" w:rsidRPr="00DA45FF" w:rsidRDefault="00206A59">
            <w:pPr>
              <w:spacing w:line="240" w:lineRule="auto"/>
              <w:rPr>
                <w:rFonts w:asciiTheme="majorEastAsia" w:eastAsiaTheme="majorEastAsia" w:hAnsiTheme="majorEastAsia" w:cs="宋体"/>
                <w:color w:val="000000" w:themeColor="text1"/>
                <w:spacing w:val="0"/>
                <w:kern w:val="0"/>
                <w:sz w:val="18"/>
                <w:szCs w:val="18"/>
              </w:rPr>
            </w:pPr>
          </w:p>
        </w:tc>
        <w:tc>
          <w:tcPr>
            <w:tcW w:w="598" w:type="pct"/>
            <w:vMerge/>
            <w:shd w:val="clear" w:color="auto" w:fill="FFFFFF" w:themeFill="background1"/>
            <w:vAlign w:val="center"/>
            <w:tcPrChange w:id="1462" w:author="许国宇(拟稿)" w:date="2020-08-27T12:24:00Z">
              <w:tcPr>
                <w:tcW w:w="598" w:type="pct"/>
                <w:gridSpan w:val="2"/>
                <w:vMerge/>
                <w:shd w:val="clear" w:color="auto" w:fill="FFFFFF" w:themeFill="background1"/>
                <w:vAlign w:val="center"/>
              </w:tcPr>
            </w:tcPrChange>
          </w:tcPr>
          <w:p w:rsidR="00206A59" w:rsidRPr="00DA45FF" w:rsidRDefault="00206A59">
            <w:pPr>
              <w:spacing w:line="240" w:lineRule="auto"/>
              <w:rPr>
                <w:rFonts w:asciiTheme="majorEastAsia" w:eastAsiaTheme="majorEastAsia" w:hAnsiTheme="majorEastAsia" w:cs="宋体"/>
                <w:color w:val="000000" w:themeColor="text1"/>
                <w:spacing w:val="0"/>
                <w:kern w:val="0"/>
                <w:sz w:val="18"/>
                <w:szCs w:val="18"/>
              </w:rPr>
            </w:pPr>
          </w:p>
        </w:tc>
        <w:tc>
          <w:tcPr>
            <w:tcW w:w="752" w:type="pct"/>
            <w:shd w:val="clear" w:color="auto" w:fill="FFFFFF" w:themeFill="background1"/>
            <w:vAlign w:val="center"/>
            <w:tcPrChange w:id="1463" w:author="许国宇(拟稿)" w:date="2020-08-27T12:24:00Z">
              <w:tcPr>
                <w:tcW w:w="852" w:type="pct"/>
                <w:gridSpan w:val="5"/>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已开展气象观测的</w:t>
            </w:r>
          </w:p>
        </w:tc>
        <w:tc>
          <w:tcPr>
            <w:tcW w:w="919" w:type="pct"/>
            <w:shd w:val="clear" w:color="auto" w:fill="FFFFFF" w:themeFill="background1"/>
            <w:vAlign w:val="center"/>
            <w:tcPrChange w:id="1464" w:author="许国宇(拟稿)" w:date="2020-08-27T12:24:00Z">
              <w:tcPr>
                <w:tcW w:w="818" w:type="pct"/>
                <w:gridSpan w:val="2"/>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1万元以下罚款</w:t>
            </w:r>
          </w:p>
        </w:tc>
        <w:tc>
          <w:tcPr>
            <w:tcW w:w="346" w:type="pct"/>
            <w:shd w:val="clear" w:color="auto" w:fill="FFFFFF" w:themeFill="background1"/>
            <w:noWrap/>
            <w:vAlign w:val="center"/>
            <w:tcPrChange w:id="1465" w:author="许国宇(拟稿)" w:date="2020-08-27T12:24:00Z">
              <w:tcPr>
                <w:tcW w:w="346" w:type="pct"/>
                <w:gridSpan w:val="3"/>
                <w:shd w:val="clear" w:color="auto" w:fill="FFFFFF" w:themeFill="background1"/>
                <w:noWrap/>
                <w:vAlign w:val="center"/>
              </w:tcPr>
            </w:tcPrChange>
          </w:tcPr>
          <w:p w:rsidR="00206A59" w:rsidRPr="00DA45FF" w:rsidRDefault="00206A59">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466" w:author="许国宇(拟稿)" w:date="2020-08-27T12:24:00Z">
              <w:tcPr>
                <w:tcW w:w="394" w:type="pct"/>
                <w:gridSpan w:val="3"/>
                <w:shd w:val="clear" w:color="auto" w:fill="FFFFFF" w:themeFill="background1"/>
                <w:noWrap/>
                <w:vAlign w:val="center"/>
              </w:tcPr>
            </w:tcPrChange>
          </w:tcPr>
          <w:p w:rsidR="00206A59" w:rsidRPr="00DA45FF" w:rsidRDefault="00206A59">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1467" w:author="许国宇(拟稿)" w:date="2020-08-27T12:24:00Z">
              <w:tcPr>
                <w:tcW w:w="476" w:type="pct"/>
                <w:gridSpan w:val="2"/>
                <w:shd w:val="clear" w:color="auto" w:fill="FFFFFF" w:themeFill="background1"/>
                <w:vAlign w:val="center"/>
              </w:tcPr>
            </w:tcPrChange>
          </w:tcPr>
          <w:p w:rsidR="00206A59" w:rsidRPr="00DA45FF" w:rsidRDefault="00206A59">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760"/>
          <w:trPrChange w:id="1468" w:author="许国宇(拟稿)" w:date="2020-08-27T12:24:00Z">
            <w:trPr>
              <w:trHeight w:val="760"/>
            </w:trPr>
          </w:trPrChange>
        </w:trPr>
        <w:tc>
          <w:tcPr>
            <w:tcW w:w="382" w:type="pct"/>
            <w:shd w:val="clear" w:color="auto" w:fill="FFFFFF" w:themeFill="background1"/>
            <w:vAlign w:val="center"/>
            <w:tcPrChange w:id="1469" w:author="许国宇(拟稿)" w:date="2020-08-27T12:24:00Z">
              <w:tcPr>
                <w:tcW w:w="382" w:type="pc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C56045B010</w:t>
            </w:r>
          </w:p>
        </w:tc>
        <w:tc>
          <w:tcPr>
            <w:tcW w:w="592" w:type="pct"/>
            <w:vMerge w:val="restart"/>
            <w:shd w:val="clear" w:color="auto" w:fill="FFFFFF" w:themeFill="background1"/>
            <w:vAlign w:val="center"/>
            <w:tcPrChange w:id="1470"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对我国正在进行的气象探测工作造成影响的行为</w:t>
            </w:r>
          </w:p>
        </w:tc>
        <w:tc>
          <w:tcPr>
            <w:tcW w:w="542" w:type="pct"/>
            <w:vMerge w:val="restart"/>
            <w:shd w:val="clear" w:color="auto" w:fill="FFFFFF" w:themeFill="background1"/>
            <w:vAlign w:val="center"/>
            <w:tcPrChange w:id="1471"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《涉外气象探测和资料管理办法》第十条第五项</w:t>
            </w:r>
          </w:p>
        </w:tc>
        <w:tc>
          <w:tcPr>
            <w:tcW w:w="598" w:type="pct"/>
            <w:vMerge w:val="restart"/>
            <w:shd w:val="clear" w:color="auto" w:fill="FFFFFF" w:themeFill="background1"/>
            <w:vAlign w:val="center"/>
            <w:tcPrChange w:id="1472"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《涉外气象探测和资料管理办法》第二十条第三项</w:t>
            </w:r>
          </w:p>
        </w:tc>
        <w:tc>
          <w:tcPr>
            <w:tcW w:w="752" w:type="pct"/>
            <w:shd w:val="clear" w:color="auto" w:fill="FFFFFF" w:themeFill="background1"/>
            <w:vAlign w:val="center"/>
            <w:tcPrChange w:id="1473" w:author="许国宇(拟稿)" w:date="2020-08-27T12:24:00Z">
              <w:tcPr>
                <w:tcW w:w="852" w:type="pct"/>
                <w:gridSpan w:val="5"/>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尚未开展气象观测的</w:t>
            </w:r>
          </w:p>
        </w:tc>
        <w:tc>
          <w:tcPr>
            <w:tcW w:w="919" w:type="pct"/>
            <w:shd w:val="clear" w:color="auto" w:fill="FFFFFF" w:themeFill="background1"/>
            <w:vAlign w:val="center"/>
            <w:tcPrChange w:id="1474" w:author="许国宇(拟稿)" w:date="2020-08-27T12:24:00Z">
              <w:tcPr>
                <w:tcW w:w="818" w:type="pct"/>
                <w:gridSpan w:val="2"/>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p>
        </w:tc>
        <w:tc>
          <w:tcPr>
            <w:tcW w:w="346" w:type="pct"/>
            <w:shd w:val="clear" w:color="auto" w:fill="FFFFFF" w:themeFill="background1"/>
            <w:noWrap/>
            <w:vAlign w:val="center"/>
            <w:tcPrChange w:id="1475"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1476"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1477"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760"/>
          <w:trPrChange w:id="1478" w:author="许国宇(拟稿)" w:date="2020-08-27T12:24:00Z">
            <w:trPr>
              <w:trHeight w:val="760"/>
            </w:trPr>
          </w:trPrChange>
        </w:trPr>
        <w:tc>
          <w:tcPr>
            <w:tcW w:w="382" w:type="pct"/>
            <w:shd w:val="clear" w:color="auto" w:fill="FFFFFF" w:themeFill="background1"/>
            <w:vAlign w:val="center"/>
            <w:tcPrChange w:id="1479" w:author="许国宇(拟稿)" w:date="2020-08-27T12:24:00Z">
              <w:tcPr>
                <w:tcW w:w="382" w:type="pct"/>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C56045B010</w:t>
            </w:r>
          </w:p>
        </w:tc>
        <w:tc>
          <w:tcPr>
            <w:tcW w:w="592" w:type="pct"/>
            <w:vMerge/>
            <w:shd w:val="clear" w:color="auto" w:fill="FFFFFF" w:themeFill="background1"/>
            <w:vAlign w:val="center"/>
            <w:tcPrChange w:id="1480" w:author="许国宇(拟稿)" w:date="2020-08-27T12:24:00Z">
              <w:tcPr>
                <w:tcW w:w="592" w:type="pct"/>
                <w:gridSpan w:val="2"/>
                <w:vMerge/>
                <w:shd w:val="clear" w:color="auto" w:fill="FFFFFF" w:themeFill="background1"/>
                <w:vAlign w:val="center"/>
              </w:tcPr>
            </w:tcPrChange>
          </w:tcPr>
          <w:p w:rsidR="00206A59" w:rsidRPr="00DA45FF" w:rsidRDefault="00206A59">
            <w:pPr>
              <w:spacing w:line="240" w:lineRule="auto"/>
              <w:rPr>
                <w:rFonts w:asciiTheme="majorEastAsia" w:eastAsiaTheme="majorEastAsia" w:hAnsiTheme="majorEastAsia" w:cs="宋体"/>
                <w:color w:val="000000" w:themeColor="text1"/>
                <w:spacing w:val="0"/>
                <w:kern w:val="0"/>
                <w:sz w:val="18"/>
                <w:szCs w:val="18"/>
              </w:rPr>
            </w:pPr>
          </w:p>
        </w:tc>
        <w:tc>
          <w:tcPr>
            <w:tcW w:w="542" w:type="pct"/>
            <w:vMerge/>
            <w:shd w:val="clear" w:color="auto" w:fill="FFFFFF" w:themeFill="background1"/>
            <w:vAlign w:val="center"/>
            <w:tcPrChange w:id="1481" w:author="许国宇(拟稿)" w:date="2020-08-27T12:24:00Z">
              <w:tcPr>
                <w:tcW w:w="542" w:type="pct"/>
                <w:gridSpan w:val="2"/>
                <w:vMerge/>
                <w:shd w:val="clear" w:color="auto" w:fill="FFFFFF" w:themeFill="background1"/>
                <w:vAlign w:val="center"/>
              </w:tcPr>
            </w:tcPrChange>
          </w:tcPr>
          <w:p w:rsidR="00206A59" w:rsidRPr="00DA45FF" w:rsidRDefault="00206A59">
            <w:pPr>
              <w:spacing w:line="240" w:lineRule="auto"/>
              <w:rPr>
                <w:rFonts w:asciiTheme="majorEastAsia" w:eastAsiaTheme="majorEastAsia" w:hAnsiTheme="majorEastAsia" w:cs="宋体"/>
                <w:color w:val="000000" w:themeColor="text1"/>
                <w:spacing w:val="0"/>
                <w:kern w:val="0"/>
                <w:sz w:val="18"/>
                <w:szCs w:val="18"/>
              </w:rPr>
            </w:pPr>
          </w:p>
        </w:tc>
        <w:tc>
          <w:tcPr>
            <w:tcW w:w="598" w:type="pct"/>
            <w:vMerge/>
            <w:shd w:val="clear" w:color="auto" w:fill="FFFFFF" w:themeFill="background1"/>
            <w:vAlign w:val="center"/>
            <w:tcPrChange w:id="1482" w:author="许国宇(拟稿)" w:date="2020-08-27T12:24:00Z">
              <w:tcPr>
                <w:tcW w:w="598" w:type="pct"/>
                <w:gridSpan w:val="2"/>
                <w:vMerge/>
                <w:shd w:val="clear" w:color="auto" w:fill="FFFFFF" w:themeFill="background1"/>
                <w:vAlign w:val="center"/>
              </w:tcPr>
            </w:tcPrChange>
          </w:tcPr>
          <w:p w:rsidR="00206A59" w:rsidRPr="00DA45FF" w:rsidRDefault="00206A59">
            <w:pPr>
              <w:spacing w:line="240" w:lineRule="auto"/>
              <w:rPr>
                <w:rFonts w:asciiTheme="majorEastAsia" w:eastAsiaTheme="majorEastAsia" w:hAnsiTheme="majorEastAsia" w:cs="宋体"/>
                <w:color w:val="000000" w:themeColor="text1"/>
                <w:spacing w:val="0"/>
                <w:kern w:val="0"/>
                <w:sz w:val="18"/>
                <w:szCs w:val="18"/>
              </w:rPr>
            </w:pPr>
          </w:p>
        </w:tc>
        <w:tc>
          <w:tcPr>
            <w:tcW w:w="752" w:type="pct"/>
            <w:shd w:val="clear" w:color="auto" w:fill="FFFFFF" w:themeFill="background1"/>
            <w:vAlign w:val="center"/>
            <w:tcPrChange w:id="1483" w:author="许国宇(拟稿)" w:date="2020-08-27T12:24:00Z">
              <w:tcPr>
                <w:tcW w:w="852" w:type="pct"/>
                <w:gridSpan w:val="5"/>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已开展气象观测的</w:t>
            </w:r>
          </w:p>
        </w:tc>
        <w:tc>
          <w:tcPr>
            <w:tcW w:w="919" w:type="pct"/>
            <w:shd w:val="clear" w:color="auto" w:fill="FFFFFF" w:themeFill="background1"/>
            <w:vAlign w:val="center"/>
            <w:tcPrChange w:id="1484" w:author="许国宇(拟稿)" w:date="2020-08-27T12:24:00Z">
              <w:tcPr>
                <w:tcW w:w="818" w:type="pct"/>
                <w:gridSpan w:val="2"/>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1万元以下罚款</w:t>
            </w:r>
          </w:p>
        </w:tc>
        <w:tc>
          <w:tcPr>
            <w:tcW w:w="346" w:type="pct"/>
            <w:shd w:val="clear" w:color="auto" w:fill="FFFFFF" w:themeFill="background1"/>
            <w:noWrap/>
            <w:vAlign w:val="center"/>
            <w:tcPrChange w:id="1485" w:author="许国宇(拟稿)" w:date="2020-08-27T12:24:00Z">
              <w:tcPr>
                <w:tcW w:w="346" w:type="pct"/>
                <w:gridSpan w:val="3"/>
                <w:shd w:val="clear" w:color="auto" w:fill="FFFFFF" w:themeFill="background1"/>
                <w:noWrap/>
                <w:vAlign w:val="center"/>
              </w:tcPr>
            </w:tcPrChange>
          </w:tcPr>
          <w:p w:rsidR="00206A59" w:rsidRPr="00DA45FF" w:rsidRDefault="00206A59">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486" w:author="许国宇(拟稿)" w:date="2020-08-27T12:24:00Z">
              <w:tcPr>
                <w:tcW w:w="394" w:type="pct"/>
                <w:gridSpan w:val="3"/>
                <w:shd w:val="clear" w:color="auto" w:fill="FFFFFF" w:themeFill="background1"/>
                <w:noWrap/>
                <w:vAlign w:val="center"/>
              </w:tcPr>
            </w:tcPrChange>
          </w:tcPr>
          <w:p w:rsidR="00206A59" w:rsidRPr="00DA45FF" w:rsidRDefault="00206A59">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1487" w:author="许国宇(拟稿)" w:date="2020-08-27T12:24:00Z">
              <w:tcPr>
                <w:tcW w:w="476" w:type="pct"/>
                <w:gridSpan w:val="2"/>
                <w:shd w:val="clear" w:color="auto" w:fill="FFFFFF" w:themeFill="background1"/>
                <w:vAlign w:val="center"/>
              </w:tcPr>
            </w:tcPrChange>
          </w:tcPr>
          <w:p w:rsidR="00206A59" w:rsidRPr="00DA45FF" w:rsidRDefault="00206A59">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760"/>
          <w:trPrChange w:id="1488" w:author="许国宇(拟稿)" w:date="2020-08-27T12:24:00Z">
            <w:trPr>
              <w:trHeight w:val="760"/>
            </w:trPr>
          </w:trPrChange>
        </w:trPr>
        <w:tc>
          <w:tcPr>
            <w:tcW w:w="382" w:type="pct"/>
            <w:shd w:val="clear" w:color="auto" w:fill="FFFFFF" w:themeFill="background1"/>
            <w:vAlign w:val="center"/>
            <w:tcPrChange w:id="1489" w:author="许国宇(拟稿)" w:date="2020-08-27T12:24:00Z">
              <w:tcPr>
                <w:tcW w:w="382" w:type="pc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C56046B010</w:t>
            </w:r>
          </w:p>
        </w:tc>
        <w:tc>
          <w:tcPr>
            <w:tcW w:w="592" w:type="pct"/>
            <w:vMerge w:val="restart"/>
            <w:shd w:val="clear" w:color="auto" w:fill="FFFFFF" w:themeFill="background1"/>
            <w:vAlign w:val="center"/>
            <w:tcPrChange w:id="1490"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未经批准变更探测地点、项目、时段的行为</w:t>
            </w:r>
          </w:p>
        </w:tc>
        <w:tc>
          <w:tcPr>
            <w:tcW w:w="542" w:type="pct"/>
            <w:vMerge w:val="restart"/>
            <w:shd w:val="clear" w:color="auto" w:fill="FFFFFF" w:themeFill="background1"/>
            <w:vAlign w:val="center"/>
            <w:tcPrChange w:id="1491"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《涉外气象探测和资料管理办法》第十二条第一款、第二款</w:t>
            </w:r>
          </w:p>
        </w:tc>
        <w:tc>
          <w:tcPr>
            <w:tcW w:w="598" w:type="pct"/>
            <w:vMerge w:val="restart"/>
            <w:shd w:val="clear" w:color="auto" w:fill="FFFFFF" w:themeFill="background1"/>
            <w:vAlign w:val="center"/>
            <w:tcPrChange w:id="1492"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《涉外气象探测和资料管理办法》第二十条第四项</w:t>
            </w:r>
          </w:p>
        </w:tc>
        <w:tc>
          <w:tcPr>
            <w:tcW w:w="752" w:type="pct"/>
            <w:shd w:val="clear" w:color="auto" w:fill="FFFFFF" w:themeFill="background1"/>
            <w:vAlign w:val="center"/>
            <w:tcPrChange w:id="1493" w:author="许国宇(拟稿)" w:date="2020-08-27T12:24:00Z">
              <w:tcPr>
                <w:tcW w:w="852" w:type="pct"/>
                <w:gridSpan w:val="5"/>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尚未开展气象观测的</w:t>
            </w:r>
          </w:p>
        </w:tc>
        <w:tc>
          <w:tcPr>
            <w:tcW w:w="919" w:type="pct"/>
            <w:shd w:val="clear" w:color="auto" w:fill="FFFFFF" w:themeFill="background1"/>
            <w:vAlign w:val="center"/>
            <w:tcPrChange w:id="1494" w:author="许国宇(拟稿)" w:date="2020-08-27T12:24:00Z">
              <w:tcPr>
                <w:tcW w:w="818" w:type="pct"/>
                <w:gridSpan w:val="2"/>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p>
        </w:tc>
        <w:tc>
          <w:tcPr>
            <w:tcW w:w="346" w:type="pct"/>
            <w:shd w:val="clear" w:color="auto" w:fill="FFFFFF" w:themeFill="background1"/>
            <w:noWrap/>
            <w:vAlign w:val="center"/>
            <w:tcPrChange w:id="1495"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1496"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1497"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760"/>
          <w:trPrChange w:id="1498" w:author="许国宇(拟稿)" w:date="2020-08-27T12:24:00Z">
            <w:trPr>
              <w:trHeight w:val="760"/>
            </w:trPr>
          </w:trPrChange>
        </w:trPr>
        <w:tc>
          <w:tcPr>
            <w:tcW w:w="382" w:type="pct"/>
            <w:shd w:val="clear" w:color="auto" w:fill="FFFFFF" w:themeFill="background1"/>
            <w:vAlign w:val="center"/>
            <w:tcPrChange w:id="1499" w:author="许国宇(拟稿)" w:date="2020-08-27T12:24:00Z">
              <w:tcPr>
                <w:tcW w:w="382" w:type="pct"/>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C56046B020</w:t>
            </w:r>
          </w:p>
        </w:tc>
        <w:tc>
          <w:tcPr>
            <w:tcW w:w="592" w:type="pct"/>
            <w:vMerge/>
            <w:shd w:val="clear" w:color="auto" w:fill="FFFFFF" w:themeFill="background1"/>
            <w:vAlign w:val="center"/>
            <w:tcPrChange w:id="1500" w:author="许国宇(拟稿)" w:date="2020-08-27T12:24:00Z">
              <w:tcPr>
                <w:tcW w:w="592" w:type="pct"/>
                <w:gridSpan w:val="2"/>
                <w:vMerge/>
                <w:shd w:val="clear" w:color="auto" w:fill="FFFFFF" w:themeFill="background1"/>
                <w:vAlign w:val="center"/>
              </w:tcPr>
            </w:tcPrChange>
          </w:tcPr>
          <w:p w:rsidR="00206A59" w:rsidRPr="00DA45FF" w:rsidRDefault="00206A59">
            <w:pPr>
              <w:spacing w:line="240" w:lineRule="auto"/>
              <w:rPr>
                <w:rFonts w:asciiTheme="majorEastAsia" w:eastAsiaTheme="majorEastAsia" w:hAnsiTheme="majorEastAsia" w:cs="宋体"/>
                <w:color w:val="000000" w:themeColor="text1"/>
                <w:spacing w:val="0"/>
                <w:kern w:val="0"/>
                <w:sz w:val="18"/>
                <w:szCs w:val="18"/>
              </w:rPr>
            </w:pPr>
          </w:p>
        </w:tc>
        <w:tc>
          <w:tcPr>
            <w:tcW w:w="542" w:type="pct"/>
            <w:vMerge/>
            <w:shd w:val="clear" w:color="auto" w:fill="FFFFFF" w:themeFill="background1"/>
            <w:vAlign w:val="center"/>
            <w:tcPrChange w:id="1501" w:author="许国宇(拟稿)" w:date="2020-08-27T12:24:00Z">
              <w:tcPr>
                <w:tcW w:w="542" w:type="pct"/>
                <w:gridSpan w:val="2"/>
                <w:vMerge/>
                <w:shd w:val="clear" w:color="auto" w:fill="FFFFFF" w:themeFill="background1"/>
                <w:vAlign w:val="center"/>
              </w:tcPr>
            </w:tcPrChange>
          </w:tcPr>
          <w:p w:rsidR="00206A59" w:rsidRPr="00DA45FF" w:rsidRDefault="00206A59">
            <w:pPr>
              <w:spacing w:line="240" w:lineRule="auto"/>
              <w:rPr>
                <w:rFonts w:asciiTheme="majorEastAsia" w:eastAsiaTheme="majorEastAsia" w:hAnsiTheme="majorEastAsia" w:cs="宋体"/>
                <w:color w:val="000000" w:themeColor="text1"/>
                <w:spacing w:val="0"/>
                <w:kern w:val="0"/>
                <w:sz w:val="18"/>
                <w:szCs w:val="18"/>
              </w:rPr>
            </w:pPr>
          </w:p>
        </w:tc>
        <w:tc>
          <w:tcPr>
            <w:tcW w:w="598" w:type="pct"/>
            <w:vMerge/>
            <w:shd w:val="clear" w:color="auto" w:fill="FFFFFF" w:themeFill="background1"/>
            <w:vAlign w:val="center"/>
            <w:tcPrChange w:id="1502" w:author="许国宇(拟稿)" w:date="2020-08-27T12:24:00Z">
              <w:tcPr>
                <w:tcW w:w="598" w:type="pct"/>
                <w:gridSpan w:val="2"/>
                <w:vMerge/>
                <w:shd w:val="clear" w:color="auto" w:fill="FFFFFF" w:themeFill="background1"/>
                <w:vAlign w:val="center"/>
              </w:tcPr>
            </w:tcPrChange>
          </w:tcPr>
          <w:p w:rsidR="00206A59" w:rsidRPr="00DA45FF" w:rsidRDefault="00206A59">
            <w:pPr>
              <w:spacing w:line="240" w:lineRule="auto"/>
              <w:rPr>
                <w:rFonts w:asciiTheme="majorEastAsia" w:eastAsiaTheme="majorEastAsia" w:hAnsiTheme="majorEastAsia" w:cs="宋体"/>
                <w:color w:val="000000" w:themeColor="text1"/>
                <w:spacing w:val="0"/>
                <w:kern w:val="0"/>
                <w:sz w:val="18"/>
                <w:szCs w:val="18"/>
              </w:rPr>
            </w:pPr>
          </w:p>
        </w:tc>
        <w:tc>
          <w:tcPr>
            <w:tcW w:w="752" w:type="pct"/>
            <w:shd w:val="clear" w:color="auto" w:fill="FFFFFF" w:themeFill="background1"/>
            <w:vAlign w:val="center"/>
            <w:tcPrChange w:id="1503" w:author="许国宇(拟稿)" w:date="2020-08-27T12:24:00Z">
              <w:tcPr>
                <w:tcW w:w="852" w:type="pct"/>
                <w:gridSpan w:val="5"/>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已开展气象观测的</w:t>
            </w:r>
          </w:p>
        </w:tc>
        <w:tc>
          <w:tcPr>
            <w:tcW w:w="919" w:type="pct"/>
            <w:shd w:val="clear" w:color="auto" w:fill="FFFFFF" w:themeFill="background1"/>
            <w:vAlign w:val="center"/>
            <w:tcPrChange w:id="1504" w:author="许国宇(拟稿)" w:date="2020-08-27T12:24:00Z">
              <w:tcPr>
                <w:tcW w:w="818" w:type="pct"/>
                <w:gridSpan w:val="2"/>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1万元以下罚款</w:t>
            </w:r>
          </w:p>
        </w:tc>
        <w:tc>
          <w:tcPr>
            <w:tcW w:w="346" w:type="pct"/>
            <w:shd w:val="clear" w:color="auto" w:fill="FFFFFF" w:themeFill="background1"/>
            <w:noWrap/>
            <w:vAlign w:val="center"/>
            <w:tcPrChange w:id="1505" w:author="许国宇(拟稿)" w:date="2020-08-27T12:24:00Z">
              <w:tcPr>
                <w:tcW w:w="346" w:type="pct"/>
                <w:gridSpan w:val="3"/>
                <w:shd w:val="clear" w:color="auto" w:fill="FFFFFF" w:themeFill="background1"/>
                <w:noWrap/>
                <w:vAlign w:val="center"/>
              </w:tcPr>
            </w:tcPrChange>
          </w:tcPr>
          <w:p w:rsidR="00206A59" w:rsidRPr="00DA45FF" w:rsidRDefault="00206A59">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506" w:author="许国宇(拟稿)" w:date="2020-08-27T12:24:00Z">
              <w:tcPr>
                <w:tcW w:w="394" w:type="pct"/>
                <w:gridSpan w:val="3"/>
                <w:shd w:val="clear" w:color="auto" w:fill="FFFFFF" w:themeFill="background1"/>
                <w:noWrap/>
                <w:vAlign w:val="center"/>
              </w:tcPr>
            </w:tcPrChange>
          </w:tcPr>
          <w:p w:rsidR="00206A59" w:rsidRPr="00DA45FF" w:rsidRDefault="00206A59">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1507" w:author="许国宇(拟稿)" w:date="2020-08-27T12:24:00Z">
              <w:tcPr>
                <w:tcW w:w="476" w:type="pct"/>
                <w:gridSpan w:val="2"/>
                <w:shd w:val="clear" w:color="auto" w:fill="FFFFFF" w:themeFill="background1"/>
                <w:vAlign w:val="center"/>
              </w:tcPr>
            </w:tcPrChange>
          </w:tcPr>
          <w:p w:rsidR="00206A59" w:rsidRPr="00DA45FF" w:rsidRDefault="00206A59">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760"/>
          <w:trPrChange w:id="1508" w:author="许国宇(拟稿)" w:date="2020-08-27T12:24:00Z">
            <w:trPr>
              <w:trHeight w:val="760"/>
            </w:trPr>
          </w:trPrChange>
        </w:trPr>
        <w:tc>
          <w:tcPr>
            <w:tcW w:w="382" w:type="pct"/>
            <w:shd w:val="clear" w:color="auto" w:fill="FFFFFF" w:themeFill="background1"/>
            <w:vAlign w:val="center"/>
            <w:tcPrChange w:id="1509" w:author="许国宇(拟稿)" w:date="2020-08-27T12:24:00Z">
              <w:tcPr>
                <w:tcW w:w="382" w:type="pc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C56047B010</w:t>
            </w:r>
          </w:p>
        </w:tc>
        <w:tc>
          <w:tcPr>
            <w:tcW w:w="592" w:type="pct"/>
            <w:vMerge w:val="restart"/>
            <w:shd w:val="clear" w:color="auto" w:fill="FFFFFF" w:themeFill="background1"/>
            <w:vAlign w:val="center"/>
            <w:tcPrChange w:id="1510"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超过探测期限进行探测的行为</w:t>
            </w:r>
          </w:p>
        </w:tc>
        <w:tc>
          <w:tcPr>
            <w:tcW w:w="542" w:type="pct"/>
            <w:vMerge w:val="restart"/>
            <w:shd w:val="clear" w:color="auto" w:fill="FFFFFF" w:themeFill="background1"/>
            <w:vAlign w:val="center"/>
            <w:tcPrChange w:id="1511"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《涉外气象探测和资料管理办法》第十条第一项</w:t>
            </w:r>
          </w:p>
        </w:tc>
        <w:tc>
          <w:tcPr>
            <w:tcW w:w="598" w:type="pct"/>
            <w:vMerge w:val="restart"/>
            <w:shd w:val="clear" w:color="auto" w:fill="FFFFFF" w:themeFill="background1"/>
            <w:vAlign w:val="center"/>
            <w:tcPrChange w:id="1512"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《涉外气象探测和资料管理办法》第二十条第五项</w:t>
            </w:r>
          </w:p>
        </w:tc>
        <w:tc>
          <w:tcPr>
            <w:tcW w:w="752" w:type="pct"/>
            <w:shd w:val="clear" w:color="auto" w:fill="FFFFFF" w:themeFill="background1"/>
            <w:vAlign w:val="center"/>
            <w:tcPrChange w:id="1513" w:author="许国宇(拟稿)" w:date="2020-08-27T12:24:00Z">
              <w:tcPr>
                <w:tcW w:w="852" w:type="pct"/>
                <w:gridSpan w:val="5"/>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尚未开展气象观测的</w:t>
            </w:r>
          </w:p>
        </w:tc>
        <w:tc>
          <w:tcPr>
            <w:tcW w:w="919" w:type="pct"/>
            <w:shd w:val="clear" w:color="auto" w:fill="FFFFFF" w:themeFill="background1"/>
            <w:vAlign w:val="center"/>
            <w:tcPrChange w:id="1514" w:author="许国宇(拟稿)" w:date="2020-08-27T12:24:00Z">
              <w:tcPr>
                <w:tcW w:w="818" w:type="pct"/>
                <w:gridSpan w:val="2"/>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p>
        </w:tc>
        <w:tc>
          <w:tcPr>
            <w:tcW w:w="346" w:type="pct"/>
            <w:shd w:val="clear" w:color="auto" w:fill="FFFFFF" w:themeFill="background1"/>
            <w:noWrap/>
            <w:vAlign w:val="center"/>
            <w:tcPrChange w:id="1515"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1516"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1517"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760"/>
          <w:trPrChange w:id="1518" w:author="许国宇(拟稿)" w:date="2020-08-27T12:24:00Z">
            <w:trPr>
              <w:trHeight w:val="760"/>
            </w:trPr>
          </w:trPrChange>
        </w:trPr>
        <w:tc>
          <w:tcPr>
            <w:tcW w:w="382" w:type="pct"/>
            <w:shd w:val="clear" w:color="auto" w:fill="FFFFFF" w:themeFill="background1"/>
            <w:vAlign w:val="center"/>
            <w:tcPrChange w:id="1519" w:author="许国宇(拟稿)" w:date="2020-08-27T12:24:00Z">
              <w:tcPr>
                <w:tcW w:w="382" w:type="pct"/>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C56047B020</w:t>
            </w:r>
          </w:p>
        </w:tc>
        <w:tc>
          <w:tcPr>
            <w:tcW w:w="592" w:type="pct"/>
            <w:vMerge/>
            <w:shd w:val="clear" w:color="auto" w:fill="FFFFFF" w:themeFill="background1"/>
            <w:vAlign w:val="center"/>
            <w:tcPrChange w:id="1520" w:author="许国宇(拟稿)" w:date="2020-08-27T12:24:00Z">
              <w:tcPr>
                <w:tcW w:w="592" w:type="pct"/>
                <w:gridSpan w:val="2"/>
                <w:vMerge/>
                <w:shd w:val="clear" w:color="auto" w:fill="FFFFFF" w:themeFill="background1"/>
                <w:vAlign w:val="center"/>
              </w:tcPr>
            </w:tcPrChange>
          </w:tcPr>
          <w:p w:rsidR="00206A59" w:rsidRPr="00DA45FF" w:rsidRDefault="00206A59">
            <w:pPr>
              <w:spacing w:line="240" w:lineRule="auto"/>
              <w:rPr>
                <w:rFonts w:asciiTheme="majorEastAsia" w:eastAsiaTheme="majorEastAsia" w:hAnsiTheme="majorEastAsia" w:cs="宋体"/>
                <w:color w:val="000000" w:themeColor="text1"/>
                <w:spacing w:val="0"/>
                <w:kern w:val="0"/>
                <w:sz w:val="18"/>
                <w:szCs w:val="18"/>
              </w:rPr>
            </w:pPr>
          </w:p>
        </w:tc>
        <w:tc>
          <w:tcPr>
            <w:tcW w:w="542" w:type="pct"/>
            <w:vMerge/>
            <w:shd w:val="clear" w:color="auto" w:fill="FFFFFF" w:themeFill="background1"/>
            <w:vAlign w:val="center"/>
            <w:tcPrChange w:id="1521" w:author="许国宇(拟稿)" w:date="2020-08-27T12:24:00Z">
              <w:tcPr>
                <w:tcW w:w="542" w:type="pct"/>
                <w:gridSpan w:val="2"/>
                <w:vMerge/>
                <w:shd w:val="clear" w:color="auto" w:fill="FFFFFF" w:themeFill="background1"/>
                <w:vAlign w:val="center"/>
              </w:tcPr>
            </w:tcPrChange>
          </w:tcPr>
          <w:p w:rsidR="00206A59" w:rsidRPr="00DA45FF" w:rsidRDefault="00206A59">
            <w:pPr>
              <w:spacing w:line="240" w:lineRule="auto"/>
              <w:rPr>
                <w:rFonts w:asciiTheme="majorEastAsia" w:eastAsiaTheme="majorEastAsia" w:hAnsiTheme="majorEastAsia" w:cs="宋体"/>
                <w:color w:val="000000" w:themeColor="text1"/>
                <w:spacing w:val="0"/>
                <w:kern w:val="0"/>
                <w:sz w:val="18"/>
                <w:szCs w:val="18"/>
              </w:rPr>
            </w:pPr>
          </w:p>
        </w:tc>
        <w:tc>
          <w:tcPr>
            <w:tcW w:w="598" w:type="pct"/>
            <w:vMerge/>
            <w:shd w:val="clear" w:color="auto" w:fill="FFFFFF" w:themeFill="background1"/>
            <w:vAlign w:val="center"/>
            <w:tcPrChange w:id="1522" w:author="许国宇(拟稿)" w:date="2020-08-27T12:24:00Z">
              <w:tcPr>
                <w:tcW w:w="598" w:type="pct"/>
                <w:gridSpan w:val="2"/>
                <w:vMerge/>
                <w:shd w:val="clear" w:color="auto" w:fill="FFFFFF" w:themeFill="background1"/>
                <w:vAlign w:val="center"/>
              </w:tcPr>
            </w:tcPrChange>
          </w:tcPr>
          <w:p w:rsidR="00206A59" w:rsidRPr="00DA45FF" w:rsidRDefault="00206A59">
            <w:pPr>
              <w:spacing w:line="240" w:lineRule="auto"/>
              <w:rPr>
                <w:rFonts w:asciiTheme="majorEastAsia" w:eastAsiaTheme="majorEastAsia" w:hAnsiTheme="majorEastAsia" w:cs="宋体"/>
                <w:color w:val="000000" w:themeColor="text1"/>
                <w:spacing w:val="0"/>
                <w:kern w:val="0"/>
                <w:sz w:val="18"/>
                <w:szCs w:val="18"/>
              </w:rPr>
            </w:pPr>
          </w:p>
        </w:tc>
        <w:tc>
          <w:tcPr>
            <w:tcW w:w="752" w:type="pct"/>
            <w:shd w:val="clear" w:color="auto" w:fill="FFFFFF" w:themeFill="background1"/>
            <w:vAlign w:val="center"/>
            <w:tcPrChange w:id="1523" w:author="许国宇(拟稿)" w:date="2020-08-27T12:24:00Z">
              <w:tcPr>
                <w:tcW w:w="852" w:type="pct"/>
                <w:gridSpan w:val="5"/>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已开展气象观测的</w:t>
            </w:r>
          </w:p>
        </w:tc>
        <w:tc>
          <w:tcPr>
            <w:tcW w:w="919" w:type="pct"/>
            <w:shd w:val="clear" w:color="auto" w:fill="FFFFFF" w:themeFill="background1"/>
            <w:vAlign w:val="center"/>
            <w:tcPrChange w:id="1524" w:author="许国宇(拟稿)" w:date="2020-08-27T12:24:00Z">
              <w:tcPr>
                <w:tcW w:w="818" w:type="pct"/>
                <w:gridSpan w:val="2"/>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1万元以下罚款</w:t>
            </w:r>
          </w:p>
        </w:tc>
        <w:tc>
          <w:tcPr>
            <w:tcW w:w="346" w:type="pct"/>
            <w:shd w:val="clear" w:color="auto" w:fill="FFFFFF" w:themeFill="background1"/>
            <w:noWrap/>
            <w:vAlign w:val="center"/>
            <w:tcPrChange w:id="1525" w:author="许国宇(拟稿)" w:date="2020-08-27T12:24:00Z">
              <w:tcPr>
                <w:tcW w:w="346" w:type="pct"/>
                <w:gridSpan w:val="3"/>
                <w:shd w:val="clear" w:color="auto" w:fill="FFFFFF" w:themeFill="background1"/>
                <w:noWrap/>
                <w:vAlign w:val="center"/>
              </w:tcPr>
            </w:tcPrChange>
          </w:tcPr>
          <w:p w:rsidR="00206A59" w:rsidRPr="00DA45FF" w:rsidRDefault="00206A59">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526" w:author="许国宇(拟稿)" w:date="2020-08-27T12:24:00Z">
              <w:tcPr>
                <w:tcW w:w="394" w:type="pct"/>
                <w:gridSpan w:val="3"/>
                <w:shd w:val="clear" w:color="auto" w:fill="FFFFFF" w:themeFill="background1"/>
                <w:noWrap/>
                <w:vAlign w:val="center"/>
              </w:tcPr>
            </w:tcPrChange>
          </w:tcPr>
          <w:p w:rsidR="00206A59" w:rsidRPr="00DA45FF" w:rsidRDefault="00206A59">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1527" w:author="许国宇(拟稿)" w:date="2020-08-27T12:24:00Z">
              <w:tcPr>
                <w:tcW w:w="476" w:type="pct"/>
                <w:gridSpan w:val="2"/>
                <w:shd w:val="clear" w:color="auto" w:fill="FFFFFF" w:themeFill="background1"/>
                <w:vAlign w:val="center"/>
              </w:tcPr>
            </w:tcPrChange>
          </w:tcPr>
          <w:p w:rsidR="00206A59" w:rsidRPr="00DA45FF" w:rsidRDefault="00206A59">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935"/>
          <w:trPrChange w:id="1528" w:author="许国宇(拟稿)" w:date="2020-08-27T12:24:00Z">
            <w:trPr>
              <w:trHeight w:val="935"/>
            </w:trPr>
          </w:trPrChange>
        </w:trPr>
        <w:tc>
          <w:tcPr>
            <w:tcW w:w="382" w:type="pct"/>
            <w:shd w:val="clear" w:color="auto" w:fill="FFFFFF" w:themeFill="background1"/>
            <w:vAlign w:val="center"/>
            <w:tcPrChange w:id="1529" w:author="许国宇(拟稿)" w:date="2020-08-27T12:24:00Z">
              <w:tcPr>
                <w:tcW w:w="382" w:type="pc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C56048B010</w:t>
            </w:r>
          </w:p>
        </w:tc>
        <w:tc>
          <w:tcPr>
            <w:tcW w:w="592" w:type="pct"/>
            <w:vMerge w:val="restart"/>
            <w:shd w:val="clear" w:color="auto" w:fill="FFFFFF" w:themeFill="background1"/>
            <w:vAlign w:val="center"/>
            <w:tcPrChange w:id="1530"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自带或者使用的气象探测仪器设备未</w:t>
            </w:r>
            <w:r w:rsidRPr="00DA45FF">
              <w:rPr>
                <w:rFonts w:asciiTheme="majorEastAsia" w:eastAsiaTheme="majorEastAsia" w:hAnsiTheme="majorEastAsia" w:cs="宋体" w:hint="eastAsia"/>
                <w:color w:val="000000" w:themeColor="text1"/>
                <w:kern w:val="0"/>
                <w:sz w:val="18"/>
                <w:szCs w:val="18"/>
              </w:rPr>
              <w:lastRenderedPageBreak/>
              <w:t>经国务院气象主管机构或者省、自治区、直辖市气象主管机构组织检查的行为</w:t>
            </w:r>
          </w:p>
        </w:tc>
        <w:tc>
          <w:tcPr>
            <w:tcW w:w="542" w:type="pct"/>
            <w:vMerge w:val="restart"/>
            <w:shd w:val="clear" w:color="auto" w:fill="FFFFFF" w:themeFill="background1"/>
            <w:vAlign w:val="center"/>
            <w:tcPrChange w:id="1531"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《涉外气象探测和资料管理办法》</w:t>
            </w:r>
            <w:r w:rsidRPr="00DA45FF">
              <w:rPr>
                <w:rFonts w:asciiTheme="majorEastAsia" w:eastAsiaTheme="majorEastAsia" w:hAnsiTheme="majorEastAsia" w:cs="宋体" w:hint="eastAsia"/>
                <w:color w:val="000000" w:themeColor="text1"/>
                <w:kern w:val="0"/>
                <w:sz w:val="18"/>
                <w:szCs w:val="18"/>
              </w:rPr>
              <w:lastRenderedPageBreak/>
              <w:t>第十条第三项</w:t>
            </w:r>
          </w:p>
        </w:tc>
        <w:tc>
          <w:tcPr>
            <w:tcW w:w="598" w:type="pct"/>
            <w:vMerge w:val="restart"/>
            <w:shd w:val="clear" w:color="auto" w:fill="FFFFFF" w:themeFill="background1"/>
            <w:vAlign w:val="center"/>
            <w:tcPrChange w:id="1532"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《涉外气象探测和资料管理办法》第二</w:t>
            </w:r>
            <w:r w:rsidRPr="00DA45FF">
              <w:rPr>
                <w:rFonts w:asciiTheme="majorEastAsia" w:eastAsiaTheme="majorEastAsia" w:hAnsiTheme="majorEastAsia" w:cs="宋体" w:hint="eastAsia"/>
                <w:color w:val="000000" w:themeColor="text1"/>
                <w:kern w:val="0"/>
                <w:sz w:val="18"/>
                <w:szCs w:val="18"/>
              </w:rPr>
              <w:lastRenderedPageBreak/>
              <w:t>十条第六项</w:t>
            </w:r>
          </w:p>
        </w:tc>
        <w:tc>
          <w:tcPr>
            <w:tcW w:w="752" w:type="pct"/>
            <w:shd w:val="clear" w:color="auto" w:fill="FFFFFF" w:themeFill="background1"/>
            <w:vAlign w:val="center"/>
            <w:tcPrChange w:id="1533" w:author="许国宇(拟稿)" w:date="2020-08-27T12:24:00Z">
              <w:tcPr>
                <w:tcW w:w="852" w:type="pct"/>
                <w:gridSpan w:val="5"/>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尚未开展气象观测的</w:t>
            </w:r>
          </w:p>
        </w:tc>
        <w:tc>
          <w:tcPr>
            <w:tcW w:w="919" w:type="pct"/>
            <w:shd w:val="clear" w:color="auto" w:fill="FFFFFF" w:themeFill="background1"/>
            <w:vAlign w:val="center"/>
            <w:tcPrChange w:id="1534" w:author="许国宇(拟稿)" w:date="2020-08-27T12:24:00Z">
              <w:tcPr>
                <w:tcW w:w="818" w:type="pct"/>
                <w:gridSpan w:val="2"/>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p>
        </w:tc>
        <w:tc>
          <w:tcPr>
            <w:tcW w:w="346" w:type="pct"/>
            <w:shd w:val="clear" w:color="auto" w:fill="FFFFFF" w:themeFill="background1"/>
            <w:noWrap/>
            <w:vAlign w:val="center"/>
            <w:tcPrChange w:id="1535"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1536"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1537"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1462"/>
          <w:trPrChange w:id="1538" w:author="许国宇(拟稿)" w:date="2020-08-27T12:24:00Z">
            <w:trPr>
              <w:trHeight w:val="1462"/>
            </w:trPr>
          </w:trPrChange>
        </w:trPr>
        <w:tc>
          <w:tcPr>
            <w:tcW w:w="382" w:type="pct"/>
            <w:shd w:val="clear" w:color="auto" w:fill="FFFFFF" w:themeFill="background1"/>
            <w:vAlign w:val="center"/>
            <w:tcPrChange w:id="1539" w:author="许国宇(拟稿)" w:date="2020-08-27T12:24:00Z">
              <w:tcPr>
                <w:tcW w:w="382" w:type="pct"/>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C56048B020</w:t>
            </w:r>
          </w:p>
        </w:tc>
        <w:tc>
          <w:tcPr>
            <w:tcW w:w="592" w:type="pct"/>
            <w:vMerge/>
            <w:shd w:val="clear" w:color="auto" w:fill="FFFFFF" w:themeFill="background1"/>
            <w:vAlign w:val="center"/>
            <w:tcPrChange w:id="1540" w:author="许国宇(拟稿)" w:date="2020-08-27T12:24:00Z">
              <w:tcPr>
                <w:tcW w:w="592" w:type="pct"/>
                <w:gridSpan w:val="2"/>
                <w:vMerge/>
                <w:shd w:val="clear" w:color="auto" w:fill="FFFFFF" w:themeFill="background1"/>
                <w:vAlign w:val="center"/>
              </w:tcPr>
            </w:tcPrChange>
          </w:tcPr>
          <w:p w:rsidR="00206A59" w:rsidRPr="00DA45FF" w:rsidRDefault="00206A59">
            <w:pPr>
              <w:spacing w:line="240" w:lineRule="auto"/>
              <w:rPr>
                <w:rFonts w:asciiTheme="majorEastAsia" w:eastAsiaTheme="majorEastAsia" w:hAnsiTheme="majorEastAsia" w:cs="宋体"/>
                <w:color w:val="000000" w:themeColor="text1"/>
                <w:spacing w:val="0"/>
                <w:kern w:val="0"/>
                <w:sz w:val="18"/>
                <w:szCs w:val="18"/>
              </w:rPr>
            </w:pPr>
          </w:p>
        </w:tc>
        <w:tc>
          <w:tcPr>
            <w:tcW w:w="542" w:type="pct"/>
            <w:vMerge/>
            <w:shd w:val="clear" w:color="auto" w:fill="FFFFFF" w:themeFill="background1"/>
            <w:vAlign w:val="center"/>
            <w:tcPrChange w:id="1541" w:author="许国宇(拟稿)" w:date="2020-08-27T12:24:00Z">
              <w:tcPr>
                <w:tcW w:w="542" w:type="pct"/>
                <w:gridSpan w:val="2"/>
                <w:vMerge/>
                <w:shd w:val="clear" w:color="auto" w:fill="FFFFFF" w:themeFill="background1"/>
                <w:vAlign w:val="center"/>
              </w:tcPr>
            </w:tcPrChange>
          </w:tcPr>
          <w:p w:rsidR="00206A59" w:rsidRPr="00DA45FF" w:rsidRDefault="00206A59">
            <w:pPr>
              <w:spacing w:line="240" w:lineRule="auto"/>
              <w:rPr>
                <w:rFonts w:asciiTheme="majorEastAsia" w:eastAsiaTheme="majorEastAsia" w:hAnsiTheme="majorEastAsia" w:cs="宋体"/>
                <w:color w:val="000000" w:themeColor="text1"/>
                <w:spacing w:val="0"/>
                <w:kern w:val="0"/>
                <w:sz w:val="18"/>
                <w:szCs w:val="18"/>
              </w:rPr>
            </w:pPr>
          </w:p>
        </w:tc>
        <w:tc>
          <w:tcPr>
            <w:tcW w:w="598" w:type="pct"/>
            <w:vMerge/>
            <w:shd w:val="clear" w:color="auto" w:fill="FFFFFF" w:themeFill="background1"/>
            <w:vAlign w:val="center"/>
            <w:tcPrChange w:id="1542" w:author="许国宇(拟稿)" w:date="2020-08-27T12:24:00Z">
              <w:tcPr>
                <w:tcW w:w="598" w:type="pct"/>
                <w:gridSpan w:val="2"/>
                <w:vMerge/>
                <w:shd w:val="clear" w:color="auto" w:fill="FFFFFF" w:themeFill="background1"/>
                <w:vAlign w:val="center"/>
              </w:tcPr>
            </w:tcPrChange>
          </w:tcPr>
          <w:p w:rsidR="00206A59" w:rsidRPr="00DA45FF" w:rsidRDefault="00206A59">
            <w:pPr>
              <w:spacing w:line="240" w:lineRule="auto"/>
              <w:rPr>
                <w:rFonts w:asciiTheme="majorEastAsia" w:eastAsiaTheme="majorEastAsia" w:hAnsiTheme="majorEastAsia" w:cs="宋体"/>
                <w:color w:val="000000" w:themeColor="text1"/>
                <w:spacing w:val="0"/>
                <w:kern w:val="0"/>
                <w:sz w:val="18"/>
                <w:szCs w:val="18"/>
              </w:rPr>
            </w:pPr>
          </w:p>
        </w:tc>
        <w:tc>
          <w:tcPr>
            <w:tcW w:w="752" w:type="pct"/>
            <w:shd w:val="clear" w:color="auto" w:fill="FFFFFF" w:themeFill="background1"/>
            <w:vAlign w:val="center"/>
            <w:tcPrChange w:id="1543" w:author="许国宇(拟稿)" w:date="2020-08-27T12:24:00Z">
              <w:tcPr>
                <w:tcW w:w="852" w:type="pct"/>
                <w:gridSpan w:val="5"/>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已开展气象观测的</w:t>
            </w:r>
          </w:p>
        </w:tc>
        <w:tc>
          <w:tcPr>
            <w:tcW w:w="919" w:type="pct"/>
            <w:shd w:val="clear" w:color="auto" w:fill="FFFFFF" w:themeFill="background1"/>
            <w:vAlign w:val="center"/>
            <w:tcPrChange w:id="1544" w:author="许国宇(拟稿)" w:date="2020-08-27T12:24:00Z">
              <w:tcPr>
                <w:tcW w:w="818" w:type="pct"/>
                <w:gridSpan w:val="2"/>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1万元以下罚款</w:t>
            </w:r>
          </w:p>
        </w:tc>
        <w:tc>
          <w:tcPr>
            <w:tcW w:w="346" w:type="pct"/>
            <w:shd w:val="clear" w:color="auto" w:fill="FFFFFF" w:themeFill="background1"/>
            <w:noWrap/>
            <w:vAlign w:val="center"/>
            <w:tcPrChange w:id="1545" w:author="许国宇(拟稿)" w:date="2020-08-27T12:24:00Z">
              <w:tcPr>
                <w:tcW w:w="346" w:type="pct"/>
                <w:gridSpan w:val="3"/>
                <w:shd w:val="clear" w:color="auto" w:fill="FFFFFF" w:themeFill="background1"/>
                <w:noWrap/>
                <w:vAlign w:val="center"/>
              </w:tcPr>
            </w:tcPrChange>
          </w:tcPr>
          <w:p w:rsidR="00206A59" w:rsidRPr="00DA45FF" w:rsidRDefault="00206A59">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546" w:author="许国宇(拟稿)" w:date="2020-08-27T12:24:00Z">
              <w:tcPr>
                <w:tcW w:w="394" w:type="pct"/>
                <w:gridSpan w:val="3"/>
                <w:shd w:val="clear" w:color="auto" w:fill="FFFFFF" w:themeFill="background1"/>
                <w:noWrap/>
                <w:vAlign w:val="center"/>
              </w:tcPr>
            </w:tcPrChange>
          </w:tcPr>
          <w:p w:rsidR="00206A59" w:rsidRPr="00DA45FF" w:rsidRDefault="00206A59">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1547" w:author="许国宇(拟稿)" w:date="2020-08-27T12:24:00Z">
              <w:tcPr>
                <w:tcW w:w="476" w:type="pct"/>
                <w:gridSpan w:val="2"/>
                <w:shd w:val="clear" w:color="auto" w:fill="FFFFFF" w:themeFill="background1"/>
                <w:vAlign w:val="center"/>
              </w:tcPr>
            </w:tcPrChange>
          </w:tcPr>
          <w:p w:rsidR="00206A59" w:rsidRPr="00DA45FF" w:rsidRDefault="00206A59">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615"/>
          <w:trPrChange w:id="1548" w:author="许国宇(拟稿)" w:date="2020-08-27T12:24:00Z">
            <w:trPr>
              <w:trHeight w:val="615"/>
            </w:trPr>
          </w:trPrChange>
        </w:trPr>
        <w:tc>
          <w:tcPr>
            <w:tcW w:w="382" w:type="pct"/>
            <w:shd w:val="clear" w:color="auto" w:fill="FFFFFF" w:themeFill="background1"/>
            <w:vAlign w:val="center"/>
            <w:tcPrChange w:id="1549" w:author="许国宇(拟稿)" w:date="2020-08-27T12:24:00Z">
              <w:tcPr>
                <w:tcW w:w="382" w:type="pct"/>
                <w:shd w:val="clear" w:color="auto" w:fill="FFFFFF" w:themeFill="background1"/>
                <w:vAlign w:val="center"/>
              </w:tcPr>
            </w:tcPrChange>
          </w:tcPr>
          <w:p w:rsidR="00A97793" w:rsidRPr="00DA45FF" w:rsidRDefault="00A97793"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C56049B010</w:t>
            </w:r>
          </w:p>
        </w:tc>
        <w:tc>
          <w:tcPr>
            <w:tcW w:w="592" w:type="pct"/>
            <w:vMerge w:val="restart"/>
            <w:shd w:val="clear" w:color="auto" w:fill="FFFFFF" w:themeFill="background1"/>
            <w:vAlign w:val="center"/>
            <w:tcPrChange w:id="1550"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向未经批准的境外组织、机构和个人提供气象探测场所和气象资料的行为</w:t>
            </w:r>
          </w:p>
        </w:tc>
        <w:tc>
          <w:tcPr>
            <w:tcW w:w="542" w:type="pct"/>
            <w:vMerge w:val="restart"/>
            <w:shd w:val="clear" w:color="auto" w:fill="FFFFFF" w:themeFill="background1"/>
            <w:vAlign w:val="center"/>
            <w:tcPrChange w:id="1551"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《涉外气象探测和资料管理办法》第五条第一款</w:t>
            </w:r>
          </w:p>
        </w:tc>
        <w:tc>
          <w:tcPr>
            <w:tcW w:w="598" w:type="pct"/>
            <w:vMerge w:val="restart"/>
            <w:shd w:val="clear" w:color="auto" w:fill="FFFFFF" w:themeFill="background1"/>
            <w:vAlign w:val="center"/>
            <w:tcPrChange w:id="1552"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《涉外气象探测和资料管理办法》第二十一条第一项</w:t>
            </w:r>
          </w:p>
        </w:tc>
        <w:tc>
          <w:tcPr>
            <w:tcW w:w="752" w:type="pct"/>
            <w:shd w:val="clear" w:color="auto" w:fill="FFFFFF" w:themeFill="background1"/>
            <w:vAlign w:val="center"/>
            <w:tcPrChange w:id="1553" w:author="许国宇(拟稿)" w:date="2020-08-27T12:24:00Z">
              <w:tcPr>
                <w:tcW w:w="852" w:type="pct"/>
                <w:gridSpan w:val="5"/>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在规定期限内改正违法行为，未涉及国家安全的</w:t>
            </w:r>
          </w:p>
        </w:tc>
        <w:tc>
          <w:tcPr>
            <w:tcW w:w="919" w:type="pct"/>
            <w:shd w:val="clear" w:color="auto" w:fill="FFFFFF" w:themeFill="background1"/>
            <w:vAlign w:val="center"/>
            <w:tcPrChange w:id="1554"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p>
        </w:tc>
        <w:tc>
          <w:tcPr>
            <w:tcW w:w="346" w:type="pct"/>
            <w:shd w:val="clear" w:color="auto" w:fill="FFFFFF" w:themeFill="background1"/>
            <w:noWrap/>
            <w:vAlign w:val="center"/>
            <w:tcPrChange w:id="1555"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1556"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1557"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648"/>
          <w:trPrChange w:id="1558" w:author="许国宇(拟稿)" w:date="2020-08-27T12:24:00Z">
            <w:trPr>
              <w:trHeight w:val="648"/>
            </w:trPr>
          </w:trPrChange>
        </w:trPr>
        <w:tc>
          <w:tcPr>
            <w:tcW w:w="382" w:type="pct"/>
            <w:shd w:val="clear" w:color="auto" w:fill="FFFFFF" w:themeFill="background1"/>
            <w:vAlign w:val="center"/>
            <w:tcPrChange w:id="1559" w:author="许国宇(拟稿)" w:date="2020-08-27T12:24:00Z">
              <w:tcPr>
                <w:tcW w:w="382" w:type="pct"/>
                <w:shd w:val="clear" w:color="auto" w:fill="FFFFFF" w:themeFill="background1"/>
                <w:vAlign w:val="center"/>
              </w:tcPr>
            </w:tcPrChange>
          </w:tcPr>
          <w:p w:rsidR="00206A59" w:rsidRPr="00DA45FF" w:rsidRDefault="00206A59"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C56049B020</w:t>
            </w:r>
          </w:p>
        </w:tc>
        <w:tc>
          <w:tcPr>
            <w:tcW w:w="592" w:type="pct"/>
            <w:vMerge/>
            <w:shd w:val="clear" w:color="auto" w:fill="FFFFFF" w:themeFill="background1"/>
            <w:vAlign w:val="center"/>
            <w:tcPrChange w:id="1560" w:author="许国宇(拟稿)" w:date="2020-08-27T12:24:00Z">
              <w:tcPr>
                <w:tcW w:w="592" w:type="pct"/>
                <w:gridSpan w:val="2"/>
                <w:vMerge/>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561" w:author="许国宇(拟稿)" w:date="2020-08-27T12:24:00Z">
              <w:tcPr>
                <w:tcW w:w="542" w:type="pct"/>
                <w:gridSpan w:val="2"/>
                <w:vMerge/>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562" w:author="许国宇(拟稿)" w:date="2020-08-27T12:24:00Z">
              <w:tcPr>
                <w:tcW w:w="598" w:type="pct"/>
                <w:gridSpan w:val="2"/>
                <w:vMerge/>
                <w:shd w:val="clear" w:color="auto" w:fill="FFFFFF" w:themeFill="background1"/>
                <w:vAlign w:val="center"/>
              </w:tcPr>
            </w:tcPrChange>
          </w:tcPr>
          <w:p w:rsidR="00206A59" w:rsidRPr="00DA45FF" w:rsidRDefault="00206A59"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563" w:author="许国宇(拟稿)" w:date="2020-08-27T12:24:00Z">
              <w:tcPr>
                <w:tcW w:w="852" w:type="pct"/>
                <w:gridSpan w:val="5"/>
                <w:shd w:val="clear" w:color="auto" w:fill="FFFFFF" w:themeFill="background1"/>
                <w:vAlign w:val="center"/>
              </w:tcPr>
            </w:tcPrChange>
          </w:tcPr>
          <w:p w:rsidR="00206A59" w:rsidRPr="00DA45FF" w:rsidRDefault="00206A59"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在规定期限内拒不改正违法行为，未涉及国家安全的</w:t>
            </w:r>
          </w:p>
        </w:tc>
        <w:tc>
          <w:tcPr>
            <w:tcW w:w="919" w:type="pct"/>
            <w:shd w:val="clear" w:color="auto" w:fill="FFFFFF" w:themeFill="background1"/>
            <w:vAlign w:val="center"/>
            <w:tcPrChange w:id="1564" w:author="许国宇(拟稿)" w:date="2020-08-27T12:24:00Z">
              <w:tcPr>
                <w:tcW w:w="818" w:type="pct"/>
                <w:gridSpan w:val="2"/>
                <w:shd w:val="clear" w:color="auto" w:fill="FFFFFF" w:themeFill="background1"/>
                <w:vAlign w:val="center"/>
              </w:tcPr>
            </w:tcPrChange>
          </w:tcPr>
          <w:p w:rsidR="00206A59" w:rsidRPr="00DA45FF" w:rsidRDefault="00206A59"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0.5万元以下罚款</w:t>
            </w:r>
          </w:p>
        </w:tc>
        <w:tc>
          <w:tcPr>
            <w:tcW w:w="346" w:type="pct"/>
            <w:shd w:val="clear" w:color="auto" w:fill="FFFFFF" w:themeFill="background1"/>
            <w:noWrap/>
            <w:vAlign w:val="center"/>
            <w:tcPrChange w:id="1565" w:author="许国宇(拟稿)" w:date="2020-08-27T12:24:00Z">
              <w:tcPr>
                <w:tcW w:w="346" w:type="pct"/>
                <w:gridSpan w:val="3"/>
                <w:shd w:val="clear" w:color="auto" w:fill="FFFFFF" w:themeFill="background1"/>
                <w:noWrap/>
                <w:vAlign w:val="center"/>
              </w:tcPr>
            </w:tcPrChange>
          </w:tcPr>
          <w:p w:rsidR="00206A59" w:rsidRPr="00DA45FF" w:rsidRDefault="00206A59">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566" w:author="许国宇(拟稿)" w:date="2020-08-27T12:24:00Z">
              <w:tcPr>
                <w:tcW w:w="394" w:type="pct"/>
                <w:gridSpan w:val="3"/>
                <w:shd w:val="clear" w:color="auto" w:fill="FFFFFF" w:themeFill="background1"/>
                <w:noWrap/>
                <w:vAlign w:val="center"/>
              </w:tcPr>
            </w:tcPrChange>
          </w:tcPr>
          <w:p w:rsidR="00206A59" w:rsidRPr="00DA45FF" w:rsidRDefault="00206A59">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1567" w:author="许国宇(拟稿)" w:date="2020-08-27T12:24:00Z">
              <w:tcPr>
                <w:tcW w:w="476" w:type="pct"/>
                <w:gridSpan w:val="2"/>
                <w:shd w:val="clear" w:color="auto" w:fill="FFFFFF" w:themeFill="background1"/>
                <w:vAlign w:val="center"/>
              </w:tcPr>
            </w:tcPrChange>
          </w:tcPr>
          <w:p w:rsidR="00206A59" w:rsidRPr="00DA45FF" w:rsidRDefault="00206A59">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604"/>
          <w:trPrChange w:id="1568" w:author="许国宇(拟稿)" w:date="2020-08-27T12:24:00Z">
            <w:trPr>
              <w:trHeight w:val="604"/>
            </w:trPr>
          </w:trPrChange>
        </w:trPr>
        <w:tc>
          <w:tcPr>
            <w:tcW w:w="382" w:type="pct"/>
            <w:shd w:val="clear" w:color="auto" w:fill="FFFFFF" w:themeFill="background1"/>
            <w:vAlign w:val="center"/>
            <w:tcPrChange w:id="1569" w:author="许国宇(拟稿)" w:date="2020-08-27T12:24:00Z">
              <w:tcPr>
                <w:tcW w:w="382" w:type="pct"/>
                <w:shd w:val="clear" w:color="auto" w:fill="FFFFFF" w:themeFill="background1"/>
                <w:vAlign w:val="center"/>
              </w:tcPr>
            </w:tcPrChange>
          </w:tcPr>
          <w:p w:rsidR="000D2C6F" w:rsidRPr="00DA45FF" w:rsidRDefault="000D2C6F"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C56049B030</w:t>
            </w:r>
          </w:p>
        </w:tc>
        <w:tc>
          <w:tcPr>
            <w:tcW w:w="592" w:type="pct"/>
            <w:vMerge/>
            <w:shd w:val="clear" w:color="auto" w:fill="FFFFFF" w:themeFill="background1"/>
            <w:vAlign w:val="center"/>
            <w:tcPrChange w:id="1570" w:author="许国宇(拟稿)" w:date="2020-08-27T12:24:00Z">
              <w:tcPr>
                <w:tcW w:w="59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571" w:author="许国宇(拟稿)" w:date="2020-08-27T12:24:00Z">
              <w:tcPr>
                <w:tcW w:w="54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572" w:author="许国宇(拟稿)" w:date="2020-08-27T12:24:00Z">
              <w:tcPr>
                <w:tcW w:w="598"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573" w:author="许国宇(拟稿)" w:date="2020-08-27T12:24:00Z">
              <w:tcPr>
                <w:tcW w:w="852" w:type="pct"/>
                <w:gridSpan w:val="5"/>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在规定期限内拒不改正违法行为，涉及国家安全的</w:t>
            </w:r>
          </w:p>
        </w:tc>
        <w:tc>
          <w:tcPr>
            <w:tcW w:w="919" w:type="pct"/>
            <w:shd w:val="clear" w:color="auto" w:fill="FFFFFF" w:themeFill="background1"/>
            <w:vAlign w:val="center"/>
            <w:tcPrChange w:id="1574"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0.5万元以上1万元以下罚款</w:t>
            </w:r>
          </w:p>
        </w:tc>
        <w:tc>
          <w:tcPr>
            <w:tcW w:w="346" w:type="pct"/>
            <w:shd w:val="clear" w:color="auto" w:fill="FFFFFF" w:themeFill="background1"/>
            <w:noWrap/>
            <w:vAlign w:val="center"/>
            <w:tcPrChange w:id="1575"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576" w:author="韩丽琴(拟稿)" w:date="2020-07-21T10:10:00Z">
              <w:r w:rsidRPr="00DA45FF">
                <w:rPr>
                  <w:rFonts w:asciiTheme="majorEastAsia" w:eastAsiaTheme="majorEastAsia" w:hAnsiTheme="majorEastAsia" w:cs="宋体" w:hint="eastAsia"/>
                  <w:spacing w:val="0"/>
                  <w:kern w:val="0"/>
                  <w:sz w:val="18"/>
                  <w:szCs w:val="18"/>
                </w:rPr>
                <w:t>一般</w:t>
              </w:r>
            </w:ins>
            <w:del w:id="1577" w:author="韩丽琴(拟稿)" w:date="2020-07-21T10:10:00Z">
              <w:r w:rsidRPr="00DA45FF" w:rsidDel="00272BE6">
                <w:rPr>
                  <w:rFonts w:asciiTheme="majorEastAsia" w:eastAsiaTheme="majorEastAsia" w:hAnsiTheme="majorEastAsia" w:cs="宋体" w:hint="eastAsia"/>
                  <w:spacing w:val="0"/>
                  <w:kern w:val="0"/>
                  <w:sz w:val="18"/>
                  <w:szCs w:val="18"/>
                </w:rPr>
                <w:delText>严重</w:delText>
              </w:r>
            </w:del>
          </w:p>
        </w:tc>
        <w:tc>
          <w:tcPr>
            <w:tcW w:w="394" w:type="pct"/>
            <w:shd w:val="clear" w:color="auto" w:fill="FFFFFF" w:themeFill="background1"/>
            <w:noWrap/>
            <w:vAlign w:val="center"/>
            <w:tcPrChange w:id="1578"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579" w:author="韩丽琴(拟稿)" w:date="2020-07-21T10:10:00Z">
              <w:r w:rsidRPr="00DA45FF">
                <w:rPr>
                  <w:rFonts w:asciiTheme="majorEastAsia" w:eastAsiaTheme="majorEastAsia" w:hAnsiTheme="majorEastAsia" w:cs="宋体"/>
                  <w:spacing w:val="0"/>
                  <w:kern w:val="0"/>
                  <w:sz w:val="18"/>
                  <w:szCs w:val="18"/>
                </w:rPr>
                <w:t>6个月</w:t>
              </w:r>
            </w:ins>
            <w:del w:id="1580" w:author="韩丽琴(拟稿)" w:date="2020-07-21T10:10:00Z">
              <w:r w:rsidRPr="00DA45FF" w:rsidDel="00272BE6">
                <w:rPr>
                  <w:rFonts w:asciiTheme="majorEastAsia" w:eastAsiaTheme="majorEastAsia" w:hAnsiTheme="majorEastAsia" w:cs="宋体"/>
                  <w:spacing w:val="0"/>
                  <w:kern w:val="0"/>
                  <w:sz w:val="18"/>
                  <w:szCs w:val="18"/>
                </w:rPr>
                <w:delText>12个月</w:delText>
              </w:r>
            </w:del>
          </w:p>
        </w:tc>
        <w:tc>
          <w:tcPr>
            <w:tcW w:w="475" w:type="pct"/>
            <w:shd w:val="clear" w:color="auto" w:fill="FFFFFF" w:themeFill="background1"/>
            <w:vAlign w:val="center"/>
            <w:tcPrChange w:id="1581"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582" w:author="韩丽琴(拟稿)" w:date="2020-07-21T10:10:00Z">
              <w:r w:rsidRPr="00DA45FF">
                <w:rPr>
                  <w:rFonts w:asciiTheme="majorEastAsia" w:eastAsiaTheme="majorEastAsia" w:hAnsiTheme="majorEastAsia" w:cs="宋体"/>
                  <w:spacing w:val="0"/>
                  <w:kern w:val="0"/>
                  <w:sz w:val="18"/>
                  <w:szCs w:val="18"/>
                </w:rPr>
                <w:t>3个月</w:t>
              </w:r>
            </w:ins>
            <w:del w:id="1583" w:author="韩丽琴(拟稿)" w:date="2020-07-21T10:10:00Z">
              <w:r w:rsidRPr="00DA45FF" w:rsidDel="00272BE6">
                <w:rPr>
                  <w:rFonts w:asciiTheme="majorEastAsia" w:eastAsiaTheme="majorEastAsia" w:hAnsiTheme="majorEastAsia" w:cs="宋体"/>
                  <w:spacing w:val="0"/>
                  <w:kern w:val="0"/>
                  <w:sz w:val="18"/>
                  <w:szCs w:val="18"/>
                </w:rPr>
                <w:delText>3-6个月</w:delText>
              </w:r>
            </w:del>
          </w:p>
        </w:tc>
      </w:tr>
      <w:tr w:rsidR="00221913" w:rsidRPr="00DA45FF" w:rsidTr="00221913">
        <w:trPr>
          <w:trHeight w:val="615"/>
          <w:trPrChange w:id="1584" w:author="许国宇(拟稿)" w:date="2020-08-27T12:24:00Z">
            <w:trPr>
              <w:trHeight w:val="615"/>
            </w:trPr>
          </w:trPrChange>
        </w:trPr>
        <w:tc>
          <w:tcPr>
            <w:tcW w:w="382" w:type="pct"/>
            <w:shd w:val="clear" w:color="auto" w:fill="FFFFFF" w:themeFill="background1"/>
            <w:vAlign w:val="center"/>
            <w:tcPrChange w:id="1585" w:author="许国宇(拟稿)" w:date="2020-08-27T12:24:00Z">
              <w:tcPr>
                <w:tcW w:w="382" w:type="pct"/>
                <w:shd w:val="clear" w:color="auto" w:fill="FFFFFF" w:themeFill="background1"/>
                <w:vAlign w:val="center"/>
              </w:tcPr>
            </w:tcPrChange>
          </w:tcPr>
          <w:p w:rsidR="00A97793" w:rsidRPr="00DA45FF" w:rsidRDefault="00A97793"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C56050B010</w:t>
            </w:r>
          </w:p>
        </w:tc>
        <w:tc>
          <w:tcPr>
            <w:tcW w:w="592" w:type="pct"/>
            <w:vMerge w:val="restart"/>
            <w:shd w:val="clear" w:color="auto" w:fill="FFFFFF" w:themeFill="background1"/>
            <w:vAlign w:val="center"/>
            <w:tcPrChange w:id="1586"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境外组织、机构和个人实施或者指使、资助他人以非法手段收集、窃取气象资料的行为</w:t>
            </w:r>
          </w:p>
        </w:tc>
        <w:tc>
          <w:tcPr>
            <w:tcW w:w="542" w:type="pct"/>
            <w:vMerge w:val="restart"/>
            <w:shd w:val="clear" w:color="auto" w:fill="FFFFFF" w:themeFill="background1"/>
            <w:vAlign w:val="center"/>
            <w:tcPrChange w:id="1587"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《涉外气象探测和资料管理办法》第五条第二款</w:t>
            </w:r>
          </w:p>
        </w:tc>
        <w:tc>
          <w:tcPr>
            <w:tcW w:w="598" w:type="pct"/>
            <w:vMerge w:val="restart"/>
            <w:shd w:val="clear" w:color="auto" w:fill="FFFFFF" w:themeFill="background1"/>
            <w:vAlign w:val="center"/>
            <w:tcPrChange w:id="1588"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《涉外气象探测和资料管理办法》第二十一条第二项</w:t>
            </w:r>
          </w:p>
        </w:tc>
        <w:tc>
          <w:tcPr>
            <w:tcW w:w="752" w:type="pct"/>
            <w:shd w:val="clear" w:color="auto" w:fill="FFFFFF" w:themeFill="background1"/>
            <w:vAlign w:val="center"/>
            <w:tcPrChange w:id="1589" w:author="许国宇(拟稿)" w:date="2020-08-27T12:24:00Z">
              <w:tcPr>
                <w:tcW w:w="852" w:type="pct"/>
                <w:gridSpan w:val="5"/>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在规定期限内改正违法行为，未涉及国家安全的</w:t>
            </w:r>
          </w:p>
        </w:tc>
        <w:tc>
          <w:tcPr>
            <w:tcW w:w="919" w:type="pct"/>
            <w:shd w:val="clear" w:color="auto" w:fill="FFFFFF" w:themeFill="background1"/>
            <w:vAlign w:val="center"/>
            <w:tcPrChange w:id="1590"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p>
        </w:tc>
        <w:tc>
          <w:tcPr>
            <w:tcW w:w="346" w:type="pct"/>
            <w:shd w:val="clear" w:color="auto" w:fill="FFFFFF" w:themeFill="background1"/>
            <w:noWrap/>
            <w:vAlign w:val="center"/>
            <w:tcPrChange w:id="1591"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1592"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1593"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648"/>
          <w:trPrChange w:id="1594" w:author="许国宇(拟稿)" w:date="2020-08-27T12:24:00Z">
            <w:trPr>
              <w:trHeight w:val="648"/>
            </w:trPr>
          </w:trPrChange>
        </w:trPr>
        <w:tc>
          <w:tcPr>
            <w:tcW w:w="382" w:type="pct"/>
            <w:shd w:val="clear" w:color="auto" w:fill="FFFFFF" w:themeFill="background1"/>
            <w:vAlign w:val="center"/>
            <w:tcPrChange w:id="1595" w:author="许国宇(拟稿)" w:date="2020-08-27T12:24:00Z">
              <w:tcPr>
                <w:tcW w:w="382" w:type="pct"/>
                <w:shd w:val="clear" w:color="auto" w:fill="FFFFFF" w:themeFill="background1"/>
                <w:vAlign w:val="center"/>
              </w:tcPr>
            </w:tcPrChange>
          </w:tcPr>
          <w:p w:rsidR="00A97793" w:rsidRPr="00DA45FF" w:rsidRDefault="00A97793"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C56050B020</w:t>
            </w:r>
          </w:p>
        </w:tc>
        <w:tc>
          <w:tcPr>
            <w:tcW w:w="592" w:type="pct"/>
            <w:vMerge/>
            <w:shd w:val="clear" w:color="auto" w:fill="FFFFFF" w:themeFill="background1"/>
            <w:vAlign w:val="center"/>
            <w:tcPrChange w:id="1596" w:author="许国宇(拟稿)" w:date="2020-08-27T12:24:00Z">
              <w:tcPr>
                <w:tcW w:w="59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597" w:author="许国宇(拟稿)" w:date="2020-08-27T12:24:00Z">
              <w:tcPr>
                <w:tcW w:w="54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598" w:author="许国宇(拟稿)" w:date="2020-08-27T12:24:00Z">
              <w:tcPr>
                <w:tcW w:w="598"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599" w:author="许国宇(拟稿)" w:date="2020-08-27T12:24:00Z">
              <w:tcPr>
                <w:tcW w:w="852" w:type="pct"/>
                <w:gridSpan w:val="5"/>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在规定期限内拒不改正违法行为，未涉及国家安全的</w:t>
            </w:r>
          </w:p>
        </w:tc>
        <w:tc>
          <w:tcPr>
            <w:tcW w:w="919" w:type="pct"/>
            <w:shd w:val="clear" w:color="auto" w:fill="FFFFFF" w:themeFill="background1"/>
            <w:vAlign w:val="center"/>
            <w:tcPrChange w:id="1600"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0.5万元以下罚款</w:t>
            </w:r>
          </w:p>
        </w:tc>
        <w:tc>
          <w:tcPr>
            <w:tcW w:w="346" w:type="pct"/>
            <w:shd w:val="clear" w:color="auto" w:fill="FFFFFF" w:themeFill="background1"/>
            <w:noWrap/>
            <w:vAlign w:val="center"/>
            <w:tcPrChange w:id="1601"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602"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1603"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604"/>
          <w:trPrChange w:id="1604" w:author="许国宇(拟稿)" w:date="2020-08-27T12:24:00Z">
            <w:trPr>
              <w:trHeight w:val="604"/>
            </w:trPr>
          </w:trPrChange>
        </w:trPr>
        <w:tc>
          <w:tcPr>
            <w:tcW w:w="382" w:type="pct"/>
            <w:shd w:val="clear" w:color="auto" w:fill="FFFFFF" w:themeFill="background1"/>
            <w:vAlign w:val="center"/>
            <w:tcPrChange w:id="1605" w:author="许国宇(拟稿)" w:date="2020-08-27T12:24:00Z">
              <w:tcPr>
                <w:tcW w:w="382" w:type="pct"/>
                <w:shd w:val="clear" w:color="auto" w:fill="FFFFFF" w:themeFill="background1"/>
                <w:vAlign w:val="center"/>
              </w:tcPr>
            </w:tcPrChange>
          </w:tcPr>
          <w:p w:rsidR="000D2C6F" w:rsidRPr="00DA45FF" w:rsidRDefault="000D2C6F"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C56050B030</w:t>
            </w:r>
          </w:p>
        </w:tc>
        <w:tc>
          <w:tcPr>
            <w:tcW w:w="592" w:type="pct"/>
            <w:vMerge/>
            <w:shd w:val="clear" w:color="auto" w:fill="FFFFFF" w:themeFill="background1"/>
            <w:vAlign w:val="center"/>
            <w:tcPrChange w:id="1606" w:author="许国宇(拟稿)" w:date="2020-08-27T12:24:00Z">
              <w:tcPr>
                <w:tcW w:w="59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607" w:author="许国宇(拟稿)" w:date="2020-08-27T12:24:00Z">
              <w:tcPr>
                <w:tcW w:w="54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608" w:author="许国宇(拟稿)" w:date="2020-08-27T12:24:00Z">
              <w:tcPr>
                <w:tcW w:w="598"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609" w:author="许国宇(拟稿)" w:date="2020-08-27T12:24:00Z">
              <w:tcPr>
                <w:tcW w:w="852" w:type="pct"/>
                <w:gridSpan w:val="5"/>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在规定期限内拒不改正违法行为，涉及国家安全的</w:t>
            </w:r>
          </w:p>
        </w:tc>
        <w:tc>
          <w:tcPr>
            <w:tcW w:w="919" w:type="pct"/>
            <w:shd w:val="clear" w:color="auto" w:fill="FFFFFF" w:themeFill="background1"/>
            <w:vAlign w:val="center"/>
            <w:tcPrChange w:id="1610"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0.5万元以上1万元以下罚款</w:t>
            </w:r>
          </w:p>
        </w:tc>
        <w:tc>
          <w:tcPr>
            <w:tcW w:w="346" w:type="pct"/>
            <w:shd w:val="clear" w:color="auto" w:fill="FFFFFF" w:themeFill="background1"/>
            <w:noWrap/>
            <w:vAlign w:val="center"/>
            <w:tcPrChange w:id="1611"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612" w:author="韩丽琴(拟稿)" w:date="2020-07-21T10:10:00Z">
              <w:r w:rsidRPr="00DA45FF">
                <w:rPr>
                  <w:rFonts w:asciiTheme="majorEastAsia" w:eastAsiaTheme="majorEastAsia" w:hAnsiTheme="majorEastAsia" w:cs="宋体" w:hint="eastAsia"/>
                  <w:spacing w:val="0"/>
                  <w:kern w:val="0"/>
                  <w:sz w:val="18"/>
                  <w:szCs w:val="18"/>
                </w:rPr>
                <w:t>一般</w:t>
              </w:r>
            </w:ins>
            <w:del w:id="1613" w:author="韩丽琴(拟稿)" w:date="2020-07-21T10:10:00Z">
              <w:r w:rsidRPr="00DA45FF" w:rsidDel="00504217">
                <w:rPr>
                  <w:rFonts w:asciiTheme="majorEastAsia" w:eastAsiaTheme="majorEastAsia" w:hAnsiTheme="majorEastAsia" w:cs="宋体" w:hint="eastAsia"/>
                  <w:spacing w:val="0"/>
                  <w:kern w:val="0"/>
                  <w:sz w:val="18"/>
                  <w:szCs w:val="18"/>
                </w:rPr>
                <w:delText>严重</w:delText>
              </w:r>
            </w:del>
          </w:p>
        </w:tc>
        <w:tc>
          <w:tcPr>
            <w:tcW w:w="394" w:type="pct"/>
            <w:shd w:val="clear" w:color="auto" w:fill="FFFFFF" w:themeFill="background1"/>
            <w:noWrap/>
            <w:vAlign w:val="center"/>
            <w:tcPrChange w:id="1614"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615" w:author="韩丽琴(拟稿)" w:date="2020-07-21T10:10:00Z">
              <w:r w:rsidRPr="00DA45FF">
                <w:rPr>
                  <w:rFonts w:asciiTheme="majorEastAsia" w:eastAsiaTheme="majorEastAsia" w:hAnsiTheme="majorEastAsia" w:cs="宋体"/>
                  <w:spacing w:val="0"/>
                  <w:kern w:val="0"/>
                  <w:sz w:val="18"/>
                  <w:szCs w:val="18"/>
                </w:rPr>
                <w:t>6个月</w:t>
              </w:r>
            </w:ins>
            <w:del w:id="1616" w:author="韩丽琴(拟稿)" w:date="2020-07-21T10:10:00Z">
              <w:r w:rsidRPr="00DA45FF" w:rsidDel="00504217">
                <w:rPr>
                  <w:rFonts w:asciiTheme="majorEastAsia" w:eastAsiaTheme="majorEastAsia" w:hAnsiTheme="majorEastAsia" w:cs="宋体"/>
                  <w:spacing w:val="0"/>
                  <w:kern w:val="0"/>
                  <w:sz w:val="18"/>
                  <w:szCs w:val="18"/>
                </w:rPr>
                <w:delText>12个月</w:delText>
              </w:r>
            </w:del>
          </w:p>
        </w:tc>
        <w:tc>
          <w:tcPr>
            <w:tcW w:w="475" w:type="pct"/>
            <w:shd w:val="clear" w:color="auto" w:fill="FFFFFF" w:themeFill="background1"/>
            <w:vAlign w:val="center"/>
            <w:tcPrChange w:id="1617"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618" w:author="韩丽琴(拟稿)" w:date="2020-07-21T10:10:00Z">
              <w:r w:rsidRPr="00DA45FF">
                <w:rPr>
                  <w:rFonts w:asciiTheme="majorEastAsia" w:eastAsiaTheme="majorEastAsia" w:hAnsiTheme="majorEastAsia" w:cs="宋体"/>
                  <w:spacing w:val="0"/>
                  <w:kern w:val="0"/>
                  <w:sz w:val="18"/>
                  <w:szCs w:val="18"/>
                </w:rPr>
                <w:t>3个月</w:t>
              </w:r>
            </w:ins>
            <w:del w:id="1619" w:author="韩丽琴(拟稿)" w:date="2020-07-21T10:10:00Z">
              <w:r w:rsidRPr="00DA45FF" w:rsidDel="00504217">
                <w:rPr>
                  <w:rFonts w:asciiTheme="majorEastAsia" w:eastAsiaTheme="majorEastAsia" w:hAnsiTheme="majorEastAsia" w:cs="宋体"/>
                  <w:spacing w:val="0"/>
                  <w:kern w:val="0"/>
                  <w:sz w:val="18"/>
                  <w:szCs w:val="18"/>
                </w:rPr>
                <w:delText>3-6个月</w:delText>
              </w:r>
            </w:del>
          </w:p>
        </w:tc>
      </w:tr>
      <w:tr w:rsidR="00221913" w:rsidRPr="00DA45FF" w:rsidTr="00221913">
        <w:trPr>
          <w:trHeight w:val="615"/>
          <w:trPrChange w:id="1620" w:author="许国宇(拟稿)" w:date="2020-08-27T12:24:00Z">
            <w:trPr>
              <w:trHeight w:val="615"/>
            </w:trPr>
          </w:trPrChange>
        </w:trPr>
        <w:tc>
          <w:tcPr>
            <w:tcW w:w="382" w:type="pct"/>
            <w:shd w:val="clear" w:color="auto" w:fill="FFFFFF" w:themeFill="background1"/>
            <w:vAlign w:val="center"/>
            <w:tcPrChange w:id="1621" w:author="许国宇(拟稿)" w:date="2020-08-27T12:24:00Z">
              <w:tcPr>
                <w:tcW w:w="382" w:type="pct"/>
                <w:shd w:val="clear" w:color="auto" w:fill="FFFFFF" w:themeFill="background1"/>
                <w:vAlign w:val="center"/>
              </w:tcPr>
            </w:tcPrChange>
          </w:tcPr>
          <w:p w:rsidR="00A97793" w:rsidRPr="00DA45FF" w:rsidRDefault="00A97793"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C56051B010</w:t>
            </w:r>
          </w:p>
        </w:tc>
        <w:tc>
          <w:tcPr>
            <w:tcW w:w="592" w:type="pct"/>
            <w:vMerge w:val="restart"/>
            <w:shd w:val="clear" w:color="auto" w:fill="FFFFFF" w:themeFill="background1"/>
            <w:vAlign w:val="center"/>
            <w:tcPrChange w:id="1622"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未按照规定向有关气象主管机构汇交</w:t>
            </w:r>
            <w:r w:rsidRPr="00DA45FF">
              <w:rPr>
                <w:rFonts w:asciiTheme="majorEastAsia" w:eastAsiaTheme="majorEastAsia" w:hAnsiTheme="majorEastAsia" w:cs="宋体" w:hint="eastAsia"/>
                <w:color w:val="000000" w:themeColor="text1"/>
                <w:kern w:val="0"/>
                <w:sz w:val="18"/>
                <w:szCs w:val="18"/>
              </w:rPr>
              <w:lastRenderedPageBreak/>
              <w:t>气象探测原始资料的行为</w:t>
            </w:r>
          </w:p>
        </w:tc>
        <w:tc>
          <w:tcPr>
            <w:tcW w:w="542" w:type="pct"/>
            <w:vMerge w:val="restart"/>
            <w:shd w:val="clear" w:color="auto" w:fill="FFFFFF" w:themeFill="background1"/>
            <w:vAlign w:val="center"/>
            <w:tcPrChange w:id="1623"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《涉外气象探测和资料管理办法》</w:t>
            </w:r>
            <w:r w:rsidRPr="00DA45FF">
              <w:rPr>
                <w:rFonts w:asciiTheme="majorEastAsia" w:eastAsiaTheme="majorEastAsia" w:hAnsiTheme="majorEastAsia" w:cs="宋体" w:hint="eastAsia"/>
                <w:color w:val="000000" w:themeColor="text1"/>
                <w:kern w:val="0"/>
                <w:sz w:val="18"/>
                <w:szCs w:val="18"/>
              </w:rPr>
              <w:lastRenderedPageBreak/>
              <w:t>第十五条</w:t>
            </w:r>
          </w:p>
        </w:tc>
        <w:tc>
          <w:tcPr>
            <w:tcW w:w="598" w:type="pct"/>
            <w:vMerge w:val="restart"/>
            <w:shd w:val="clear" w:color="auto" w:fill="FFFFFF" w:themeFill="background1"/>
            <w:vAlign w:val="center"/>
            <w:tcPrChange w:id="1624"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《涉外气象探测和资料管理办法》第二</w:t>
            </w:r>
            <w:r w:rsidRPr="00DA45FF">
              <w:rPr>
                <w:rFonts w:asciiTheme="majorEastAsia" w:eastAsiaTheme="majorEastAsia" w:hAnsiTheme="majorEastAsia" w:cs="宋体" w:hint="eastAsia"/>
                <w:color w:val="000000" w:themeColor="text1"/>
                <w:kern w:val="0"/>
                <w:sz w:val="18"/>
                <w:szCs w:val="18"/>
              </w:rPr>
              <w:lastRenderedPageBreak/>
              <w:t>十一条第三项</w:t>
            </w:r>
          </w:p>
        </w:tc>
        <w:tc>
          <w:tcPr>
            <w:tcW w:w="752" w:type="pct"/>
            <w:shd w:val="clear" w:color="auto" w:fill="FFFFFF" w:themeFill="background1"/>
            <w:vAlign w:val="center"/>
            <w:tcPrChange w:id="1625" w:author="许国宇(拟稿)" w:date="2020-08-27T12:24:00Z">
              <w:tcPr>
                <w:tcW w:w="852" w:type="pct"/>
                <w:gridSpan w:val="5"/>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在规定期限内改正违法行为，未涉及国家安全的</w:t>
            </w:r>
          </w:p>
        </w:tc>
        <w:tc>
          <w:tcPr>
            <w:tcW w:w="919" w:type="pct"/>
            <w:shd w:val="clear" w:color="auto" w:fill="FFFFFF" w:themeFill="background1"/>
            <w:vAlign w:val="center"/>
            <w:tcPrChange w:id="1626"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p>
        </w:tc>
        <w:tc>
          <w:tcPr>
            <w:tcW w:w="346" w:type="pct"/>
            <w:shd w:val="clear" w:color="auto" w:fill="FFFFFF" w:themeFill="background1"/>
            <w:noWrap/>
            <w:vAlign w:val="center"/>
            <w:tcPrChange w:id="1627"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1628"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1629"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648"/>
          <w:trPrChange w:id="1630" w:author="许国宇(拟稿)" w:date="2020-08-27T12:24:00Z">
            <w:trPr>
              <w:trHeight w:val="648"/>
            </w:trPr>
          </w:trPrChange>
        </w:trPr>
        <w:tc>
          <w:tcPr>
            <w:tcW w:w="382" w:type="pct"/>
            <w:shd w:val="clear" w:color="auto" w:fill="FFFFFF" w:themeFill="background1"/>
            <w:vAlign w:val="center"/>
            <w:tcPrChange w:id="1631" w:author="许国宇(拟稿)" w:date="2020-08-27T12:24:00Z">
              <w:tcPr>
                <w:tcW w:w="382" w:type="pct"/>
                <w:shd w:val="clear" w:color="auto" w:fill="FFFFFF" w:themeFill="background1"/>
                <w:vAlign w:val="center"/>
              </w:tcPr>
            </w:tcPrChange>
          </w:tcPr>
          <w:p w:rsidR="00A97793" w:rsidRPr="00DA45FF" w:rsidRDefault="00A97793"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C56051B020</w:t>
            </w:r>
          </w:p>
        </w:tc>
        <w:tc>
          <w:tcPr>
            <w:tcW w:w="592" w:type="pct"/>
            <w:vMerge/>
            <w:shd w:val="clear" w:color="auto" w:fill="FFFFFF" w:themeFill="background1"/>
            <w:vAlign w:val="center"/>
            <w:tcPrChange w:id="1632" w:author="许国宇(拟稿)" w:date="2020-08-27T12:24:00Z">
              <w:tcPr>
                <w:tcW w:w="59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633" w:author="许国宇(拟稿)" w:date="2020-08-27T12:24:00Z">
              <w:tcPr>
                <w:tcW w:w="54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634" w:author="许国宇(拟稿)" w:date="2020-08-27T12:24:00Z">
              <w:tcPr>
                <w:tcW w:w="598"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635" w:author="许国宇(拟稿)" w:date="2020-08-27T12:24:00Z">
              <w:tcPr>
                <w:tcW w:w="852" w:type="pct"/>
                <w:gridSpan w:val="5"/>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在规定期限内拒不改正违法行为，未涉及国家安全的</w:t>
            </w:r>
          </w:p>
        </w:tc>
        <w:tc>
          <w:tcPr>
            <w:tcW w:w="919" w:type="pct"/>
            <w:shd w:val="clear" w:color="auto" w:fill="FFFFFF" w:themeFill="background1"/>
            <w:vAlign w:val="center"/>
            <w:tcPrChange w:id="1636"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0.5万元以下罚款</w:t>
            </w:r>
          </w:p>
        </w:tc>
        <w:tc>
          <w:tcPr>
            <w:tcW w:w="346" w:type="pct"/>
            <w:shd w:val="clear" w:color="auto" w:fill="FFFFFF" w:themeFill="background1"/>
            <w:noWrap/>
            <w:vAlign w:val="center"/>
            <w:tcPrChange w:id="1637"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638"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1639"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604"/>
          <w:trPrChange w:id="1640" w:author="许国宇(拟稿)" w:date="2020-08-27T12:24:00Z">
            <w:trPr>
              <w:trHeight w:val="604"/>
            </w:trPr>
          </w:trPrChange>
        </w:trPr>
        <w:tc>
          <w:tcPr>
            <w:tcW w:w="382" w:type="pct"/>
            <w:shd w:val="clear" w:color="auto" w:fill="FFFFFF" w:themeFill="background1"/>
            <w:vAlign w:val="center"/>
            <w:tcPrChange w:id="1641" w:author="许国宇(拟稿)" w:date="2020-08-27T12:24:00Z">
              <w:tcPr>
                <w:tcW w:w="382" w:type="pct"/>
                <w:shd w:val="clear" w:color="auto" w:fill="FFFFFF" w:themeFill="background1"/>
                <w:vAlign w:val="center"/>
              </w:tcPr>
            </w:tcPrChange>
          </w:tcPr>
          <w:p w:rsidR="000D2C6F" w:rsidRPr="00DA45FF" w:rsidRDefault="000D2C6F"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C56051B030</w:t>
            </w:r>
          </w:p>
        </w:tc>
        <w:tc>
          <w:tcPr>
            <w:tcW w:w="592" w:type="pct"/>
            <w:vMerge/>
            <w:shd w:val="clear" w:color="auto" w:fill="FFFFFF" w:themeFill="background1"/>
            <w:vAlign w:val="center"/>
            <w:tcPrChange w:id="1642" w:author="许国宇(拟稿)" w:date="2020-08-27T12:24:00Z">
              <w:tcPr>
                <w:tcW w:w="59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643" w:author="许国宇(拟稿)" w:date="2020-08-27T12:24:00Z">
              <w:tcPr>
                <w:tcW w:w="54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644" w:author="许国宇(拟稿)" w:date="2020-08-27T12:24:00Z">
              <w:tcPr>
                <w:tcW w:w="598"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645" w:author="许国宇(拟稿)" w:date="2020-08-27T12:24:00Z">
              <w:tcPr>
                <w:tcW w:w="852" w:type="pct"/>
                <w:gridSpan w:val="5"/>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在规定期限内拒不改正违法行为，涉及国家安全的</w:t>
            </w:r>
          </w:p>
        </w:tc>
        <w:tc>
          <w:tcPr>
            <w:tcW w:w="919" w:type="pct"/>
            <w:shd w:val="clear" w:color="auto" w:fill="FFFFFF" w:themeFill="background1"/>
            <w:vAlign w:val="center"/>
            <w:tcPrChange w:id="1646"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0.5万元以上1万元以下罚款</w:t>
            </w:r>
          </w:p>
        </w:tc>
        <w:tc>
          <w:tcPr>
            <w:tcW w:w="346" w:type="pct"/>
            <w:shd w:val="clear" w:color="auto" w:fill="FFFFFF" w:themeFill="background1"/>
            <w:noWrap/>
            <w:vAlign w:val="center"/>
            <w:tcPrChange w:id="1647"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648" w:author="韩丽琴(拟稿)" w:date="2020-07-21T10:10:00Z">
              <w:r w:rsidRPr="00DA45FF">
                <w:rPr>
                  <w:rFonts w:asciiTheme="majorEastAsia" w:eastAsiaTheme="majorEastAsia" w:hAnsiTheme="majorEastAsia" w:cs="宋体" w:hint="eastAsia"/>
                  <w:spacing w:val="0"/>
                  <w:kern w:val="0"/>
                  <w:sz w:val="18"/>
                  <w:szCs w:val="18"/>
                </w:rPr>
                <w:t>一般</w:t>
              </w:r>
            </w:ins>
            <w:del w:id="1649" w:author="韩丽琴(拟稿)" w:date="2020-07-21T10:10:00Z">
              <w:r w:rsidRPr="00DA45FF" w:rsidDel="00A02555">
                <w:rPr>
                  <w:rFonts w:asciiTheme="majorEastAsia" w:eastAsiaTheme="majorEastAsia" w:hAnsiTheme="majorEastAsia" w:cs="宋体" w:hint="eastAsia"/>
                  <w:spacing w:val="0"/>
                  <w:kern w:val="0"/>
                  <w:sz w:val="18"/>
                  <w:szCs w:val="18"/>
                </w:rPr>
                <w:delText>严重</w:delText>
              </w:r>
            </w:del>
          </w:p>
        </w:tc>
        <w:tc>
          <w:tcPr>
            <w:tcW w:w="394" w:type="pct"/>
            <w:shd w:val="clear" w:color="auto" w:fill="FFFFFF" w:themeFill="background1"/>
            <w:noWrap/>
            <w:vAlign w:val="center"/>
            <w:tcPrChange w:id="1650"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651" w:author="韩丽琴(拟稿)" w:date="2020-07-21T10:10:00Z">
              <w:r w:rsidRPr="00DA45FF">
                <w:rPr>
                  <w:rFonts w:asciiTheme="majorEastAsia" w:eastAsiaTheme="majorEastAsia" w:hAnsiTheme="majorEastAsia" w:cs="宋体"/>
                  <w:spacing w:val="0"/>
                  <w:kern w:val="0"/>
                  <w:sz w:val="18"/>
                  <w:szCs w:val="18"/>
                </w:rPr>
                <w:t>6个月</w:t>
              </w:r>
            </w:ins>
            <w:del w:id="1652" w:author="韩丽琴(拟稿)" w:date="2020-07-21T10:10:00Z">
              <w:r w:rsidRPr="00DA45FF" w:rsidDel="00A02555">
                <w:rPr>
                  <w:rFonts w:asciiTheme="majorEastAsia" w:eastAsiaTheme="majorEastAsia" w:hAnsiTheme="majorEastAsia" w:cs="宋体"/>
                  <w:spacing w:val="0"/>
                  <w:kern w:val="0"/>
                  <w:sz w:val="18"/>
                  <w:szCs w:val="18"/>
                </w:rPr>
                <w:delText>12个月</w:delText>
              </w:r>
            </w:del>
          </w:p>
        </w:tc>
        <w:tc>
          <w:tcPr>
            <w:tcW w:w="475" w:type="pct"/>
            <w:shd w:val="clear" w:color="auto" w:fill="FFFFFF" w:themeFill="background1"/>
            <w:vAlign w:val="center"/>
            <w:tcPrChange w:id="1653"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654" w:author="韩丽琴(拟稿)" w:date="2020-07-21T10:10:00Z">
              <w:r w:rsidRPr="00DA45FF">
                <w:rPr>
                  <w:rFonts w:asciiTheme="majorEastAsia" w:eastAsiaTheme="majorEastAsia" w:hAnsiTheme="majorEastAsia" w:cs="宋体"/>
                  <w:spacing w:val="0"/>
                  <w:kern w:val="0"/>
                  <w:sz w:val="18"/>
                  <w:szCs w:val="18"/>
                </w:rPr>
                <w:t>3个月</w:t>
              </w:r>
            </w:ins>
            <w:del w:id="1655" w:author="韩丽琴(拟稿)" w:date="2020-07-21T10:10:00Z">
              <w:r w:rsidRPr="00DA45FF" w:rsidDel="00A02555">
                <w:rPr>
                  <w:rFonts w:asciiTheme="majorEastAsia" w:eastAsiaTheme="majorEastAsia" w:hAnsiTheme="majorEastAsia" w:cs="宋体"/>
                  <w:spacing w:val="0"/>
                  <w:kern w:val="0"/>
                  <w:sz w:val="18"/>
                  <w:szCs w:val="18"/>
                </w:rPr>
                <w:delText>3-6个月</w:delText>
              </w:r>
            </w:del>
          </w:p>
        </w:tc>
      </w:tr>
      <w:tr w:rsidR="00221913" w:rsidRPr="00DA45FF" w:rsidTr="00221913">
        <w:trPr>
          <w:trHeight w:val="615"/>
          <w:trPrChange w:id="1656" w:author="许国宇(拟稿)" w:date="2020-08-27T12:24:00Z">
            <w:trPr>
              <w:trHeight w:val="615"/>
            </w:trPr>
          </w:trPrChange>
        </w:trPr>
        <w:tc>
          <w:tcPr>
            <w:tcW w:w="382" w:type="pct"/>
            <w:shd w:val="clear" w:color="auto" w:fill="FFFFFF" w:themeFill="background1"/>
            <w:vAlign w:val="center"/>
            <w:tcPrChange w:id="1657" w:author="许国宇(拟稿)" w:date="2020-08-27T12:24:00Z">
              <w:tcPr>
                <w:tcW w:w="382" w:type="pct"/>
                <w:shd w:val="clear" w:color="auto" w:fill="FFFFFF" w:themeFill="background1"/>
                <w:vAlign w:val="center"/>
              </w:tcPr>
            </w:tcPrChange>
          </w:tcPr>
          <w:p w:rsidR="00A97793" w:rsidRPr="00DA45FF" w:rsidRDefault="00A97793"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C56052B010</w:t>
            </w:r>
          </w:p>
        </w:tc>
        <w:tc>
          <w:tcPr>
            <w:tcW w:w="592" w:type="pct"/>
            <w:vMerge w:val="restart"/>
            <w:shd w:val="clear" w:color="auto" w:fill="FFFFFF" w:themeFill="background1"/>
            <w:vAlign w:val="center"/>
            <w:tcPrChange w:id="1658"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转让或者提供气象探测资料及其加工产品给第三方的行为</w:t>
            </w:r>
          </w:p>
        </w:tc>
        <w:tc>
          <w:tcPr>
            <w:tcW w:w="542" w:type="pct"/>
            <w:vMerge w:val="restart"/>
            <w:shd w:val="clear" w:color="auto" w:fill="FFFFFF" w:themeFill="background1"/>
            <w:vAlign w:val="center"/>
            <w:tcPrChange w:id="1659"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《涉外气象探测和资料管理办法》第十七条</w:t>
            </w:r>
          </w:p>
        </w:tc>
        <w:tc>
          <w:tcPr>
            <w:tcW w:w="598" w:type="pct"/>
            <w:vMerge w:val="restart"/>
            <w:shd w:val="clear" w:color="auto" w:fill="FFFFFF" w:themeFill="background1"/>
            <w:vAlign w:val="center"/>
            <w:tcPrChange w:id="1660"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《涉外气象探测和资料管理办法》第二十一条第四项</w:t>
            </w:r>
          </w:p>
        </w:tc>
        <w:tc>
          <w:tcPr>
            <w:tcW w:w="752" w:type="pct"/>
            <w:shd w:val="clear" w:color="auto" w:fill="FFFFFF" w:themeFill="background1"/>
            <w:vAlign w:val="center"/>
            <w:tcPrChange w:id="1661" w:author="许国宇(拟稿)" w:date="2020-08-27T12:24:00Z">
              <w:tcPr>
                <w:tcW w:w="852" w:type="pct"/>
                <w:gridSpan w:val="5"/>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在规定期限内改正违法行为，未涉及国家安全的</w:t>
            </w:r>
          </w:p>
        </w:tc>
        <w:tc>
          <w:tcPr>
            <w:tcW w:w="919" w:type="pct"/>
            <w:shd w:val="clear" w:color="auto" w:fill="FFFFFF" w:themeFill="background1"/>
            <w:vAlign w:val="center"/>
            <w:tcPrChange w:id="1662"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p>
        </w:tc>
        <w:tc>
          <w:tcPr>
            <w:tcW w:w="346" w:type="pct"/>
            <w:shd w:val="clear" w:color="auto" w:fill="FFFFFF" w:themeFill="background1"/>
            <w:noWrap/>
            <w:vAlign w:val="center"/>
            <w:tcPrChange w:id="1663"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1664"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1665"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648"/>
          <w:trPrChange w:id="1666" w:author="许国宇(拟稿)" w:date="2020-08-27T12:24:00Z">
            <w:trPr>
              <w:trHeight w:val="648"/>
            </w:trPr>
          </w:trPrChange>
        </w:trPr>
        <w:tc>
          <w:tcPr>
            <w:tcW w:w="382" w:type="pct"/>
            <w:shd w:val="clear" w:color="auto" w:fill="FFFFFF" w:themeFill="background1"/>
            <w:vAlign w:val="center"/>
            <w:tcPrChange w:id="1667" w:author="许国宇(拟稿)" w:date="2020-08-27T12:24:00Z">
              <w:tcPr>
                <w:tcW w:w="382" w:type="pct"/>
                <w:shd w:val="clear" w:color="auto" w:fill="FFFFFF" w:themeFill="background1"/>
                <w:vAlign w:val="center"/>
              </w:tcPr>
            </w:tcPrChange>
          </w:tcPr>
          <w:p w:rsidR="00A97793" w:rsidRPr="00DA45FF" w:rsidRDefault="00A97793"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C56052B020</w:t>
            </w:r>
          </w:p>
        </w:tc>
        <w:tc>
          <w:tcPr>
            <w:tcW w:w="592" w:type="pct"/>
            <w:vMerge/>
            <w:shd w:val="clear" w:color="auto" w:fill="FFFFFF" w:themeFill="background1"/>
            <w:vAlign w:val="center"/>
            <w:tcPrChange w:id="1668" w:author="许国宇(拟稿)" w:date="2020-08-27T12:24:00Z">
              <w:tcPr>
                <w:tcW w:w="59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669" w:author="许国宇(拟稿)" w:date="2020-08-27T12:24:00Z">
              <w:tcPr>
                <w:tcW w:w="54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670" w:author="许国宇(拟稿)" w:date="2020-08-27T12:24:00Z">
              <w:tcPr>
                <w:tcW w:w="598"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671" w:author="许国宇(拟稿)" w:date="2020-08-27T12:24:00Z">
              <w:tcPr>
                <w:tcW w:w="852" w:type="pct"/>
                <w:gridSpan w:val="5"/>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在规定期限内拒不改正违法行为，未涉及国家安全的</w:t>
            </w:r>
          </w:p>
        </w:tc>
        <w:tc>
          <w:tcPr>
            <w:tcW w:w="919" w:type="pct"/>
            <w:shd w:val="clear" w:color="auto" w:fill="FFFFFF" w:themeFill="background1"/>
            <w:vAlign w:val="center"/>
            <w:tcPrChange w:id="1672"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0.5万元以下罚款</w:t>
            </w:r>
          </w:p>
        </w:tc>
        <w:tc>
          <w:tcPr>
            <w:tcW w:w="346" w:type="pct"/>
            <w:shd w:val="clear" w:color="auto" w:fill="FFFFFF" w:themeFill="background1"/>
            <w:noWrap/>
            <w:vAlign w:val="center"/>
            <w:tcPrChange w:id="1673"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674"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1675"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604"/>
          <w:trPrChange w:id="1676" w:author="许国宇(拟稿)" w:date="2020-08-27T12:24:00Z">
            <w:trPr>
              <w:trHeight w:val="604"/>
            </w:trPr>
          </w:trPrChange>
        </w:trPr>
        <w:tc>
          <w:tcPr>
            <w:tcW w:w="382" w:type="pct"/>
            <w:shd w:val="clear" w:color="auto" w:fill="FFFFFF" w:themeFill="background1"/>
            <w:vAlign w:val="center"/>
            <w:tcPrChange w:id="1677" w:author="许国宇(拟稿)" w:date="2020-08-27T12:24:00Z">
              <w:tcPr>
                <w:tcW w:w="382" w:type="pct"/>
                <w:shd w:val="clear" w:color="auto" w:fill="FFFFFF" w:themeFill="background1"/>
                <w:vAlign w:val="center"/>
              </w:tcPr>
            </w:tcPrChange>
          </w:tcPr>
          <w:p w:rsidR="000D2C6F" w:rsidRPr="00DA45FF" w:rsidRDefault="000D2C6F"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C56052B030</w:t>
            </w:r>
          </w:p>
        </w:tc>
        <w:tc>
          <w:tcPr>
            <w:tcW w:w="592" w:type="pct"/>
            <w:vMerge/>
            <w:shd w:val="clear" w:color="auto" w:fill="FFFFFF" w:themeFill="background1"/>
            <w:vAlign w:val="center"/>
            <w:tcPrChange w:id="1678" w:author="许国宇(拟稿)" w:date="2020-08-27T12:24:00Z">
              <w:tcPr>
                <w:tcW w:w="59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679" w:author="许国宇(拟稿)" w:date="2020-08-27T12:24:00Z">
              <w:tcPr>
                <w:tcW w:w="54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680" w:author="许国宇(拟稿)" w:date="2020-08-27T12:24:00Z">
              <w:tcPr>
                <w:tcW w:w="598"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681" w:author="许国宇(拟稿)" w:date="2020-08-27T12:24:00Z">
              <w:tcPr>
                <w:tcW w:w="852" w:type="pct"/>
                <w:gridSpan w:val="5"/>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在规定期限内拒不改正违法行为，涉及国家安全的</w:t>
            </w:r>
          </w:p>
        </w:tc>
        <w:tc>
          <w:tcPr>
            <w:tcW w:w="919" w:type="pct"/>
            <w:shd w:val="clear" w:color="auto" w:fill="FFFFFF" w:themeFill="background1"/>
            <w:vAlign w:val="center"/>
            <w:tcPrChange w:id="1682"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0.5万元以上1万元以下罚款</w:t>
            </w:r>
          </w:p>
        </w:tc>
        <w:tc>
          <w:tcPr>
            <w:tcW w:w="346" w:type="pct"/>
            <w:shd w:val="clear" w:color="auto" w:fill="FFFFFF" w:themeFill="background1"/>
            <w:noWrap/>
            <w:vAlign w:val="center"/>
            <w:tcPrChange w:id="1683"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684" w:author="韩丽琴(拟稿)" w:date="2020-07-21T10:10:00Z">
              <w:r w:rsidRPr="00DA45FF">
                <w:rPr>
                  <w:rFonts w:asciiTheme="majorEastAsia" w:eastAsiaTheme="majorEastAsia" w:hAnsiTheme="majorEastAsia" w:cs="宋体" w:hint="eastAsia"/>
                  <w:spacing w:val="0"/>
                  <w:kern w:val="0"/>
                  <w:sz w:val="18"/>
                  <w:szCs w:val="18"/>
                </w:rPr>
                <w:t>一般</w:t>
              </w:r>
            </w:ins>
            <w:del w:id="1685" w:author="韩丽琴(拟稿)" w:date="2020-07-21T10:10:00Z">
              <w:r w:rsidRPr="00DA45FF" w:rsidDel="00664380">
                <w:rPr>
                  <w:rFonts w:asciiTheme="majorEastAsia" w:eastAsiaTheme="majorEastAsia" w:hAnsiTheme="majorEastAsia" w:cs="宋体" w:hint="eastAsia"/>
                  <w:spacing w:val="0"/>
                  <w:kern w:val="0"/>
                  <w:sz w:val="18"/>
                  <w:szCs w:val="18"/>
                </w:rPr>
                <w:delText>严重</w:delText>
              </w:r>
            </w:del>
          </w:p>
        </w:tc>
        <w:tc>
          <w:tcPr>
            <w:tcW w:w="394" w:type="pct"/>
            <w:shd w:val="clear" w:color="auto" w:fill="FFFFFF" w:themeFill="background1"/>
            <w:noWrap/>
            <w:vAlign w:val="center"/>
            <w:tcPrChange w:id="1686"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687" w:author="韩丽琴(拟稿)" w:date="2020-07-21T10:10:00Z">
              <w:r w:rsidRPr="00DA45FF">
                <w:rPr>
                  <w:rFonts w:asciiTheme="majorEastAsia" w:eastAsiaTheme="majorEastAsia" w:hAnsiTheme="majorEastAsia" w:cs="宋体"/>
                  <w:spacing w:val="0"/>
                  <w:kern w:val="0"/>
                  <w:sz w:val="18"/>
                  <w:szCs w:val="18"/>
                </w:rPr>
                <w:t>6个月</w:t>
              </w:r>
            </w:ins>
            <w:del w:id="1688" w:author="韩丽琴(拟稿)" w:date="2020-07-21T10:10:00Z">
              <w:r w:rsidRPr="00DA45FF" w:rsidDel="00664380">
                <w:rPr>
                  <w:rFonts w:asciiTheme="majorEastAsia" w:eastAsiaTheme="majorEastAsia" w:hAnsiTheme="majorEastAsia" w:cs="宋体"/>
                  <w:spacing w:val="0"/>
                  <w:kern w:val="0"/>
                  <w:sz w:val="18"/>
                  <w:szCs w:val="18"/>
                </w:rPr>
                <w:delText>12个月</w:delText>
              </w:r>
            </w:del>
          </w:p>
        </w:tc>
        <w:tc>
          <w:tcPr>
            <w:tcW w:w="475" w:type="pct"/>
            <w:shd w:val="clear" w:color="auto" w:fill="FFFFFF" w:themeFill="background1"/>
            <w:vAlign w:val="center"/>
            <w:tcPrChange w:id="1689"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690" w:author="韩丽琴(拟稿)" w:date="2020-07-21T10:10:00Z">
              <w:r w:rsidRPr="00DA45FF">
                <w:rPr>
                  <w:rFonts w:asciiTheme="majorEastAsia" w:eastAsiaTheme="majorEastAsia" w:hAnsiTheme="majorEastAsia" w:cs="宋体"/>
                  <w:spacing w:val="0"/>
                  <w:kern w:val="0"/>
                  <w:sz w:val="18"/>
                  <w:szCs w:val="18"/>
                </w:rPr>
                <w:t>3个月</w:t>
              </w:r>
            </w:ins>
            <w:del w:id="1691" w:author="韩丽琴(拟稿)" w:date="2020-07-21T10:10:00Z">
              <w:r w:rsidRPr="00DA45FF" w:rsidDel="00664380">
                <w:rPr>
                  <w:rFonts w:asciiTheme="majorEastAsia" w:eastAsiaTheme="majorEastAsia" w:hAnsiTheme="majorEastAsia" w:cs="宋体"/>
                  <w:spacing w:val="0"/>
                  <w:kern w:val="0"/>
                  <w:sz w:val="18"/>
                  <w:szCs w:val="18"/>
                </w:rPr>
                <w:delText>3-6个月</w:delText>
              </w:r>
            </w:del>
          </w:p>
        </w:tc>
      </w:tr>
      <w:tr w:rsidR="00221913" w:rsidRPr="00DA45FF" w:rsidTr="00221913">
        <w:trPr>
          <w:trHeight w:val="1598"/>
          <w:trPrChange w:id="1692" w:author="许国宇(拟稿)" w:date="2020-08-27T12:24:00Z">
            <w:trPr>
              <w:trHeight w:val="1598"/>
            </w:trPr>
          </w:trPrChange>
        </w:trPr>
        <w:tc>
          <w:tcPr>
            <w:tcW w:w="382" w:type="pct"/>
            <w:shd w:val="clear" w:color="auto" w:fill="FFFFFF" w:themeFill="background1"/>
            <w:vAlign w:val="center"/>
            <w:tcPrChange w:id="1693" w:author="许国宇(拟稿)" w:date="2020-08-27T12:24:00Z">
              <w:tcPr>
                <w:tcW w:w="382" w:type="pct"/>
                <w:shd w:val="clear" w:color="auto" w:fill="FFFFFF" w:themeFill="background1"/>
                <w:vAlign w:val="center"/>
              </w:tcPr>
            </w:tcPrChange>
          </w:tcPr>
          <w:p w:rsidR="00A97793" w:rsidRPr="00DA45FF" w:rsidRDefault="00A97793"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C56061B010</w:t>
            </w:r>
          </w:p>
        </w:tc>
        <w:tc>
          <w:tcPr>
            <w:tcW w:w="592" w:type="pct"/>
            <w:vMerge w:val="restart"/>
            <w:shd w:val="clear" w:color="auto" w:fill="FFFFFF" w:themeFill="background1"/>
            <w:vAlign w:val="center"/>
            <w:tcPrChange w:id="1694" w:author="许国宇(拟稿)" w:date="2020-08-27T12:24:00Z">
              <w:tcPr>
                <w:tcW w:w="592" w:type="pct"/>
                <w:gridSpan w:val="2"/>
                <w:vMerge w:val="restart"/>
                <w:shd w:val="clear" w:color="auto" w:fill="FFFFFF" w:themeFill="background1"/>
                <w:vAlign w:val="center"/>
              </w:tcPr>
            </w:tcPrChange>
          </w:tcPr>
          <w:p w:rsidR="00A97793" w:rsidRPr="00DA45FF" w:rsidRDefault="00A97793"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不具备气候可行性论证能力的机构从事气候可行性论证活动的行为</w:t>
            </w:r>
          </w:p>
        </w:tc>
        <w:tc>
          <w:tcPr>
            <w:tcW w:w="542" w:type="pct"/>
            <w:vMerge w:val="restart"/>
            <w:shd w:val="clear" w:color="auto" w:fill="FFFFFF" w:themeFill="background1"/>
            <w:vAlign w:val="center"/>
            <w:tcPrChange w:id="1695"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《气候可行性论证管理办法》第七条第一款</w:t>
            </w:r>
          </w:p>
        </w:tc>
        <w:tc>
          <w:tcPr>
            <w:tcW w:w="598" w:type="pct"/>
            <w:vMerge w:val="restart"/>
            <w:shd w:val="clear" w:color="auto" w:fill="FFFFFF" w:themeFill="background1"/>
            <w:vAlign w:val="center"/>
            <w:tcPrChange w:id="1696"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《气候可行性论证管理办法》第十七条</w:t>
            </w:r>
          </w:p>
        </w:tc>
        <w:tc>
          <w:tcPr>
            <w:tcW w:w="752" w:type="pct"/>
            <w:shd w:val="clear" w:color="auto" w:fill="FFFFFF" w:themeFill="background1"/>
            <w:vAlign w:val="center"/>
            <w:tcPrChange w:id="1697" w:author="许国宇(拟稿)" w:date="2020-08-27T12:24:00Z">
              <w:tcPr>
                <w:tcW w:w="852" w:type="pct"/>
                <w:gridSpan w:val="5"/>
                <w:shd w:val="clear" w:color="auto" w:fill="FFFFFF" w:themeFill="background1"/>
                <w:vAlign w:val="center"/>
              </w:tcPr>
            </w:tcPrChange>
          </w:tcPr>
          <w:p w:rsidR="00A97793" w:rsidRPr="00DA45FF" w:rsidRDefault="00A97793"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当事人主动及时中止违法行为，未出具论证结论，没有对规划和建设项目造成不良影响的</w:t>
            </w:r>
          </w:p>
        </w:tc>
        <w:tc>
          <w:tcPr>
            <w:tcW w:w="919" w:type="pct"/>
            <w:shd w:val="clear" w:color="auto" w:fill="FFFFFF" w:themeFill="background1"/>
            <w:vAlign w:val="center"/>
            <w:tcPrChange w:id="1698" w:author="许国宇(拟稿)" w:date="2020-08-27T12:24:00Z">
              <w:tcPr>
                <w:tcW w:w="818" w:type="pct"/>
                <w:gridSpan w:val="2"/>
                <w:shd w:val="clear" w:color="auto" w:fill="FFFFFF" w:themeFill="background1"/>
                <w:vAlign w:val="center"/>
              </w:tcPr>
            </w:tcPrChange>
          </w:tcPr>
          <w:p w:rsidR="00A97793" w:rsidRPr="00DA45FF" w:rsidRDefault="00A97793"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不予处罚</w:t>
            </w:r>
          </w:p>
        </w:tc>
        <w:tc>
          <w:tcPr>
            <w:tcW w:w="346" w:type="pct"/>
            <w:shd w:val="clear" w:color="auto" w:fill="FFFFFF" w:themeFill="background1"/>
            <w:noWrap/>
            <w:vAlign w:val="center"/>
            <w:tcPrChange w:id="1699"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1700"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1701"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997"/>
          <w:trPrChange w:id="1702" w:author="许国宇(拟稿)" w:date="2020-08-27T12:24:00Z">
            <w:trPr>
              <w:trHeight w:val="997"/>
            </w:trPr>
          </w:trPrChange>
        </w:trPr>
        <w:tc>
          <w:tcPr>
            <w:tcW w:w="382" w:type="pct"/>
            <w:shd w:val="clear" w:color="auto" w:fill="FFFFFF" w:themeFill="background1"/>
            <w:vAlign w:val="center"/>
            <w:tcPrChange w:id="1703" w:author="许国宇(拟稿)" w:date="2020-08-27T12:24:00Z">
              <w:tcPr>
                <w:tcW w:w="382" w:type="pct"/>
                <w:shd w:val="clear" w:color="auto" w:fill="FFFFFF" w:themeFill="background1"/>
                <w:vAlign w:val="center"/>
              </w:tcPr>
            </w:tcPrChange>
          </w:tcPr>
          <w:p w:rsidR="00A97793" w:rsidRPr="00DA45FF" w:rsidRDefault="00A97793"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C56061B020</w:t>
            </w:r>
          </w:p>
        </w:tc>
        <w:tc>
          <w:tcPr>
            <w:tcW w:w="592" w:type="pct"/>
            <w:vMerge/>
            <w:shd w:val="clear" w:color="auto" w:fill="FFFFFF" w:themeFill="background1"/>
            <w:vAlign w:val="center"/>
            <w:tcPrChange w:id="1704" w:author="许国宇(拟稿)" w:date="2020-08-27T12:24:00Z">
              <w:tcPr>
                <w:tcW w:w="59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705" w:author="许国宇(拟稿)" w:date="2020-08-27T12:24:00Z">
              <w:tcPr>
                <w:tcW w:w="54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706" w:author="许国宇(拟稿)" w:date="2020-08-27T12:24:00Z">
              <w:tcPr>
                <w:tcW w:w="598"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707" w:author="许国宇(拟稿)" w:date="2020-08-27T12:24:00Z">
              <w:tcPr>
                <w:tcW w:w="852" w:type="pct"/>
                <w:gridSpan w:val="5"/>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对设区的市级以下规划和建设项目出具论证结论的</w:t>
            </w:r>
          </w:p>
        </w:tc>
        <w:tc>
          <w:tcPr>
            <w:tcW w:w="919" w:type="pct"/>
            <w:shd w:val="clear" w:color="auto" w:fill="FFFFFF" w:themeFill="background1"/>
            <w:vAlign w:val="center"/>
            <w:tcPrChange w:id="1708"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1万元以下罚款</w:t>
            </w:r>
          </w:p>
        </w:tc>
        <w:tc>
          <w:tcPr>
            <w:tcW w:w="346" w:type="pct"/>
            <w:shd w:val="clear" w:color="auto" w:fill="FFFFFF" w:themeFill="background1"/>
            <w:noWrap/>
            <w:vAlign w:val="center"/>
            <w:tcPrChange w:id="1709"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710" w:author="许国宇(拟稿)" w:date="2020-08-27T12:24:00Z">
              <w:tcPr>
                <w:tcW w:w="394" w:type="pct"/>
                <w:gridSpan w:val="3"/>
                <w:shd w:val="clear" w:color="auto" w:fill="FFFFFF" w:themeFill="background1"/>
                <w:noWrap/>
                <w:vAlign w:val="center"/>
              </w:tcPr>
            </w:tcPrChange>
          </w:tcPr>
          <w:p w:rsidR="00A97793"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1711" w:author="许国宇(拟稿)" w:date="2020-08-27T12:24:00Z">
              <w:tcPr>
                <w:tcW w:w="476" w:type="pct"/>
                <w:gridSpan w:val="2"/>
                <w:shd w:val="clear" w:color="auto" w:fill="FFFFFF" w:themeFill="background1"/>
                <w:vAlign w:val="center"/>
              </w:tcPr>
            </w:tcPrChange>
          </w:tcPr>
          <w:p w:rsidR="00A97793"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842"/>
          <w:trPrChange w:id="1712" w:author="许国宇(拟稿)" w:date="2020-08-27T12:24:00Z">
            <w:trPr>
              <w:trHeight w:val="842"/>
            </w:trPr>
          </w:trPrChange>
        </w:trPr>
        <w:tc>
          <w:tcPr>
            <w:tcW w:w="382" w:type="pct"/>
            <w:shd w:val="clear" w:color="auto" w:fill="FFFFFF" w:themeFill="background1"/>
            <w:vAlign w:val="center"/>
            <w:tcPrChange w:id="1713" w:author="许国宇(拟稿)" w:date="2020-08-27T12:24:00Z">
              <w:tcPr>
                <w:tcW w:w="382" w:type="pct"/>
                <w:shd w:val="clear" w:color="auto" w:fill="FFFFFF" w:themeFill="background1"/>
                <w:vAlign w:val="center"/>
              </w:tcPr>
            </w:tcPrChange>
          </w:tcPr>
          <w:p w:rsidR="00A97793" w:rsidRPr="00DA45FF" w:rsidRDefault="00A97793"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C56061B030</w:t>
            </w:r>
          </w:p>
        </w:tc>
        <w:tc>
          <w:tcPr>
            <w:tcW w:w="592" w:type="pct"/>
            <w:vMerge/>
            <w:shd w:val="clear" w:color="auto" w:fill="FFFFFF" w:themeFill="background1"/>
            <w:vAlign w:val="center"/>
            <w:tcPrChange w:id="1714" w:author="许国宇(拟稿)" w:date="2020-08-27T12:24:00Z">
              <w:tcPr>
                <w:tcW w:w="59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715" w:author="许国宇(拟稿)" w:date="2020-08-27T12:24:00Z">
              <w:tcPr>
                <w:tcW w:w="54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716" w:author="许国宇(拟稿)" w:date="2020-08-27T12:24:00Z">
              <w:tcPr>
                <w:tcW w:w="598"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717" w:author="许国宇(拟稿)" w:date="2020-08-27T12:24:00Z">
              <w:tcPr>
                <w:tcW w:w="852" w:type="pct"/>
                <w:gridSpan w:val="5"/>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对省级规划和建设项目出具论证结论的</w:t>
            </w:r>
          </w:p>
        </w:tc>
        <w:tc>
          <w:tcPr>
            <w:tcW w:w="919" w:type="pct"/>
            <w:shd w:val="clear" w:color="auto" w:fill="FFFFFF" w:themeFill="background1"/>
            <w:vAlign w:val="center"/>
            <w:tcPrChange w:id="1718"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1万元以上2万元以下罚款</w:t>
            </w:r>
          </w:p>
        </w:tc>
        <w:tc>
          <w:tcPr>
            <w:tcW w:w="346" w:type="pct"/>
            <w:shd w:val="clear" w:color="auto" w:fill="FFFFFF" w:themeFill="background1"/>
            <w:noWrap/>
            <w:vAlign w:val="center"/>
            <w:tcPrChange w:id="1719"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720"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1721"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842"/>
          <w:trPrChange w:id="1722" w:author="许国宇(拟稿)" w:date="2020-08-27T12:24:00Z">
            <w:trPr>
              <w:trHeight w:val="842"/>
            </w:trPr>
          </w:trPrChange>
        </w:trPr>
        <w:tc>
          <w:tcPr>
            <w:tcW w:w="382" w:type="pct"/>
            <w:shd w:val="clear" w:color="auto" w:fill="FFFFFF" w:themeFill="background1"/>
            <w:vAlign w:val="center"/>
            <w:tcPrChange w:id="1723" w:author="许国宇(拟稿)" w:date="2020-08-27T12:24:00Z">
              <w:tcPr>
                <w:tcW w:w="382" w:type="pct"/>
                <w:shd w:val="clear" w:color="auto" w:fill="FFFFFF" w:themeFill="background1"/>
                <w:vAlign w:val="center"/>
              </w:tcPr>
            </w:tcPrChange>
          </w:tcPr>
          <w:p w:rsidR="000D2C6F" w:rsidRPr="00DA45FF" w:rsidRDefault="000D2C6F"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C56061B040</w:t>
            </w:r>
          </w:p>
        </w:tc>
        <w:tc>
          <w:tcPr>
            <w:tcW w:w="592" w:type="pct"/>
            <w:vMerge/>
            <w:shd w:val="clear" w:color="auto" w:fill="FFFFFF" w:themeFill="background1"/>
            <w:vAlign w:val="center"/>
            <w:tcPrChange w:id="1724" w:author="许国宇(拟稿)" w:date="2020-08-27T12:24:00Z">
              <w:tcPr>
                <w:tcW w:w="59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725" w:author="许国宇(拟稿)" w:date="2020-08-27T12:24:00Z">
              <w:tcPr>
                <w:tcW w:w="54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726" w:author="许国宇(拟稿)" w:date="2020-08-27T12:24:00Z">
              <w:tcPr>
                <w:tcW w:w="598"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727" w:author="许国宇(拟稿)" w:date="2020-08-27T12:24:00Z">
              <w:tcPr>
                <w:tcW w:w="852" w:type="pct"/>
                <w:gridSpan w:val="5"/>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对国家级规划和建设项目出具论证结论的</w:t>
            </w:r>
          </w:p>
        </w:tc>
        <w:tc>
          <w:tcPr>
            <w:tcW w:w="919" w:type="pct"/>
            <w:shd w:val="clear" w:color="auto" w:fill="FFFFFF" w:themeFill="background1"/>
            <w:vAlign w:val="center"/>
            <w:tcPrChange w:id="1728"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2万元以上3万元以下罚款</w:t>
            </w:r>
          </w:p>
        </w:tc>
        <w:tc>
          <w:tcPr>
            <w:tcW w:w="346" w:type="pct"/>
            <w:shd w:val="clear" w:color="auto" w:fill="FFFFFF" w:themeFill="background1"/>
            <w:noWrap/>
            <w:vAlign w:val="center"/>
            <w:tcPrChange w:id="1729"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730" w:author="韩丽琴(拟稿)" w:date="2020-07-21T10:10:00Z">
              <w:r w:rsidRPr="00DA45FF">
                <w:rPr>
                  <w:rFonts w:asciiTheme="majorEastAsia" w:eastAsiaTheme="majorEastAsia" w:hAnsiTheme="majorEastAsia" w:cs="宋体" w:hint="eastAsia"/>
                  <w:spacing w:val="0"/>
                  <w:kern w:val="0"/>
                  <w:sz w:val="18"/>
                  <w:szCs w:val="18"/>
                </w:rPr>
                <w:t>一般</w:t>
              </w:r>
            </w:ins>
            <w:del w:id="1731" w:author="韩丽琴(拟稿)" w:date="2020-07-21T10:10:00Z">
              <w:r w:rsidRPr="00DA45FF" w:rsidDel="00436279">
                <w:rPr>
                  <w:rFonts w:asciiTheme="majorEastAsia" w:eastAsiaTheme="majorEastAsia" w:hAnsiTheme="majorEastAsia" w:cs="宋体" w:hint="eastAsia"/>
                  <w:spacing w:val="0"/>
                  <w:kern w:val="0"/>
                  <w:sz w:val="18"/>
                  <w:szCs w:val="18"/>
                </w:rPr>
                <w:delText>严重</w:delText>
              </w:r>
            </w:del>
          </w:p>
        </w:tc>
        <w:tc>
          <w:tcPr>
            <w:tcW w:w="394" w:type="pct"/>
            <w:shd w:val="clear" w:color="auto" w:fill="FFFFFF" w:themeFill="background1"/>
            <w:noWrap/>
            <w:vAlign w:val="center"/>
            <w:tcPrChange w:id="1732"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733" w:author="韩丽琴(拟稿)" w:date="2020-07-21T10:10:00Z">
              <w:r w:rsidRPr="00DA45FF">
                <w:rPr>
                  <w:rFonts w:asciiTheme="majorEastAsia" w:eastAsiaTheme="majorEastAsia" w:hAnsiTheme="majorEastAsia" w:cs="宋体"/>
                  <w:spacing w:val="0"/>
                  <w:kern w:val="0"/>
                  <w:sz w:val="18"/>
                  <w:szCs w:val="18"/>
                </w:rPr>
                <w:t>6个月</w:t>
              </w:r>
            </w:ins>
            <w:del w:id="1734" w:author="韩丽琴(拟稿)" w:date="2020-07-21T10:10:00Z">
              <w:r w:rsidRPr="00DA45FF" w:rsidDel="00436279">
                <w:rPr>
                  <w:rFonts w:asciiTheme="majorEastAsia" w:eastAsiaTheme="majorEastAsia" w:hAnsiTheme="majorEastAsia" w:cs="宋体"/>
                  <w:spacing w:val="0"/>
                  <w:kern w:val="0"/>
                  <w:sz w:val="18"/>
                  <w:szCs w:val="18"/>
                </w:rPr>
                <w:delText>12个月</w:delText>
              </w:r>
            </w:del>
          </w:p>
        </w:tc>
        <w:tc>
          <w:tcPr>
            <w:tcW w:w="475" w:type="pct"/>
            <w:shd w:val="clear" w:color="auto" w:fill="FFFFFF" w:themeFill="background1"/>
            <w:vAlign w:val="center"/>
            <w:tcPrChange w:id="1735"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736" w:author="韩丽琴(拟稿)" w:date="2020-07-21T10:10:00Z">
              <w:r w:rsidRPr="00DA45FF">
                <w:rPr>
                  <w:rFonts w:asciiTheme="majorEastAsia" w:eastAsiaTheme="majorEastAsia" w:hAnsiTheme="majorEastAsia" w:cs="宋体"/>
                  <w:spacing w:val="0"/>
                  <w:kern w:val="0"/>
                  <w:sz w:val="18"/>
                  <w:szCs w:val="18"/>
                </w:rPr>
                <w:t>3个月</w:t>
              </w:r>
            </w:ins>
            <w:del w:id="1737" w:author="韩丽琴(拟稿)" w:date="2020-07-21T10:10:00Z">
              <w:r w:rsidRPr="00DA45FF" w:rsidDel="00436279">
                <w:rPr>
                  <w:rFonts w:asciiTheme="majorEastAsia" w:eastAsiaTheme="majorEastAsia" w:hAnsiTheme="majorEastAsia" w:cs="宋体"/>
                  <w:spacing w:val="0"/>
                  <w:kern w:val="0"/>
                  <w:sz w:val="18"/>
                  <w:szCs w:val="18"/>
                </w:rPr>
                <w:delText>3-6个月</w:delText>
              </w:r>
            </w:del>
          </w:p>
        </w:tc>
      </w:tr>
      <w:tr w:rsidR="00221913" w:rsidRPr="00DA45FF" w:rsidTr="00221913">
        <w:trPr>
          <w:trHeight w:val="847"/>
          <w:trPrChange w:id="1738" w:author="许国宇(拟稿)" w:date="2020-08-27T12:24:00Z">
            <w:trPr>
              <w:trHeight w:val="847"/>
            </w:trPr>
          </w:trPrChange>
        </w:trPr>
        <w:tc>
          <w:tcPr>
            <w:tcW w:w="382" w:type="pct"/>
            <w:shd w:val="clear" w:color="auto" w:fill="FFFFFF" w:themeFill="background1"/>
            <w:vAlign w:val="center"/>
            <w:tcPrChange w:id="1739" w:author="许国宇(拟稿)" w:date="2020-08-27T12:24:00Z">
              <w:tcPr>
                <w:tcW w:w="382" w:type="pct"/>
                <w:shd w:val="clear" w:color="auto" w:fill="FFFFFF" w:themeFill="background1"/>
                <w:vAlign w:val="center"/>
              </w:tcPr>
            </w:tcPrChange>
          </w:tcPr>
          <w:p w:rsidR="00D46ACD" w:rsidRPr="00DA45FF" w:rsidRDefault="00D46ACD"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C56062B010</w:t>
            </w:r>
          </w:p>
        </w:tc>
        <w:tc>
          <w:tcPr>
            <w:tcW w:w="592" w:type="pct"/>
            <w:vMerge w:val="restart"/>
            <w:shd w:val="clear" w:color="auto" w:fill="FFFFFF" w:themeFill="background1"/>
            <w:vAlign w:val="center"/>
            <w:tcPrChange w:id="1740" w:author="许国宇(拟稿)" w:date="2020-08-27T12:24:00Z">
              <w:tcPr>
                <w:tcW w:w="592" w:type="pct"/>
                <w:gridSpan w:val="2"/>
                <w:vMerge w:val="restart"/>
                <w:shd w:val="clear" w:color="auto" w:fill="FFFFFF" w:themeFill="background1"/>
                <w:vAlign w:val="center"/>
              </w:tcPr>
            </w:tcPrChange>
          </w:tcPr>
          <w:p w:rsidR="00D46ACD" w:rsidRPr="00DA45FF" w:rsidRDefault="00D46ACD"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使用气象资料，不是气象主管机构直接提供或者未经省、自治区、直辖市气象主管机构审查的行为</w:t>
            </w:r>
          </w:p>
        </w:tc>
        <w:tc>
          <w:tcPr>
            <w:tcW w:w="542" w:type="pct"/>
            <w:vMerge w:val="restart"/>
            <w:shd w:val="clear" w:color="auto" w:fill="FFFFFF" w:themeFill="background1"/>
            <w:vAlign w:val="center"/>
            <w:tcPrChange w:id="1741" w:author="许国宇(拟稿)" w:date="2020-08-27T12:24:00Z">
              <w:tcPr>
                <w:tcW w:w="542" w:type="pct"/>
                <w:gridSpan w:val="2"/>
                <w:vMerge w:val="restart"/>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《气候可行性论证管理办法》第九条第一款</w:t>
            </w:r>
          </w:p>
        </w:tc>
        <w:tc>
          <w:tcPr>
            <w:tcW w:w="598" w:type="pct"/>
            <w:vMerge w:val="restart"/>
            <w:shd w:val="clear" w:color="auto" w:fill="FFFFFF" w:themeFill="background1"/>
            <w:vAlign w:val="center"/>
            <w:tcPrChange w:id="1742" w:author="许国宇(拟稿)" w:date="2020-08-27T12:24:00Z">
              <w:tcPr>
                <w:tcW w:w="598" w:type="pct"/>
                <w:gridSpan w:val="2"/>
                <w:vMerge w:val="restart"/>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《气候可行性论证管理办法》第十八条第一项</w:t>
            </w:r>
          </w:p>
        </w:tc>
        <w:tc>
          <w:tcPr>
            <w:tcW w:w="752" w:type="pct"/>
            <w:shd w:val="clear" w:color="auto" w:fill="FFFFFF" w:themeFill="background1"/>
            <w:vAlign w:val="center"/>
            <w:tcPrChange w:id="1743" w:author="许国宇(拟稿)" w:date="2020-08-27T12:24:00Z">
              <w:tcPr>
                <w:tcW w:w="852" w:type="pct"/>
                <w:gridSpan w:val="5"/>
                <w:shd w:val="clear" w:color="auto" w:fill="FFFFFF" w:themeFill="background1"/>
                <w:vAlign w:val="center"/>
              </w:tcPr>
            </w:tcPrChange>
          </w:tcPr>
          <w:p w:rsidR="00D46ACD" w:rsidRPr="00DA45FF" w:rsidRDefault="00D46ACD"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当事人主动及时中止违法行为，未出具论证意见，没有对规划和建设项目造成不良影响的</w:t>
            </w:r>
          </w:p>
        </w:tc>
        <w:tc>
          <w:tcPr>
            <w:tcW w:w="919" w:type="pct"/>
            <w:shd w:val="clear" w:color="auto" w:fill="FFFFFF" w:themeFill="background1"/>
            <w:vAlign w:val="center"/>
            <w:tcPrChange w:id="1744" w:author="许国宇(拟稿)" w:date="2020-08-27T12:24:00Z">
              <w:tcPr>
                <w:tcW w:w="818" w:type="pct"/>
                <w:gridSpan w:val="2"/>
                <w:shd w:val="clear" w:color="auto" w:fill="FFFFFF" w:themeFill="background1"/>
                <w:vAlign w:val="center"/>
              </w:tcPr>
            </w:tcPrChange>
          </w:tcPr>
          <w:p w:rsidR="00D46ACD" w:rsidRPr="00DA45FF" w:rsidRDefault="00D46ACD"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不予处罚</w:t>
            </w:r>
          </w:p>
        </w:tc>
        <w:tc>
          <w:tcPr>
            <w:tcW w:w="346" w:type="pct"/>
            <w:shd w:val="clear" w:color="auto" w:fill="FFFFFF" w:themeFill="background1"/>
            <w:noWrap/>
            <w:vAlign w:val="center"/>
            <w:tcPrChange w:id="1745" w:author="许国宇(拟稿)" w:date="2020-08-27T12:24:00Z">
              <w:tcPr>
                <w:tcW w:w="346"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1746" w:author="许国宇(拟稿)" w:date="2020-08-27T12:24:00Z">
              <w:tcPr>
                <w:tcW w:w="394"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1747" w:author="许国宇(拟稿)" w:date="2020-08-27T12:24:00Z">
              <w:tcPr>
                <w:tcW w:w="476" w:type="pct"/>
                <w:gridSpan w:val="2"/>
                <w:shd w:val="clear" w:color="auto" w:fill="FFFFFF" w:themeFill="background1"/>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997"/>
          <w:trPrChange w:id="1748" w:author="许国宇(拟稿)" w:date="2020-08-27T12:24:00Z">
            <w:trPr>
              <w:trHeight w:val="997"/>
            </w:trPr>
          </w:trPrChange>
        </w:trPr>
        <w:tc>
          <w:tcPr>
            <w:tcW w:w="382" w:type="pct"/>
            <w:shd w:val="clear" w:color="auto" w:fill="FFFFFF" w:themeFill="background1"/>
            <w:vAlign w:val="center"/>
            <w:tcPrChange w:id="1749" w:author="许国宇(拟稿)" w:date="2020-08-27T12:24:00Z">
              <w:tcPr>
                <w:tcW w:w="382" w:type="pct"/>
                <w:shd w:val="clear" w:color="auto" w:fill="FFFFFF" w:themeFill="background1"/>
                <w:vAlign w:val="center"/>
              </w:tcPr>
            </w:tcPrChange>
          </w:tcPr>
          <w:p w:rsidR="00D46ACD" w:rsidRPr="00DA45FF" w:rsidRDefault="00D46ACD"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C56062B020</w:t>
            </w:r>
          </w:p>
        </w:tc>
        <w:tc>
          <w:tcPr>
            <w:tcW w:w="592" w:type="pct"/>
            <w:vMerge/>
            <w:shd w:val="clear" w:color="auto" w:fill="FFFFFF" w:themeFill="background1"/>
            <w:vAlign w:val="center"/>
            <w:tcPrChange w:id="1750" w:author="许国宇(拟稿)" w:date="2020-08-27T12:24:00Z">
              <w:tcPr>
                <w:tcW w:w="59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751" w:author="许国宇(拟稿)" w:date="2020-08-27T12:24:00Z">
              <w:tcPr>
                <w:tcW w:w="54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752" w:author="许国宇(拟稿)" w:date="2020-08-27T12:24:00Z">
              <w:tcPr>
                <w:tcW w:w="598"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753" w:author="许国宇(拟稿)" w:date="2020-08-27T12:24:00Z">
              <w:tcPr>
                <w:tcW w:w="852" w:type="pct"/>
                <w:gridSpan w:val="5"/>
                <w:shd w:val="clear" w:color="auto" w:fill="FFFFFF" w:themeFill="background1"/>
                <w:vAlign w:val="center"/>
              </w:tcPr>
            </w:tcPrChange>
          </w:tcPr>
          <w:p w:rsidR="00D46ACD" w:rsidRPr="00DA45FF" w:rsidRDefault="00D46ACD"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依据资料对设区的市级以下规划和建设项目出具论证意见的</w:t>
            </w:r>
          </w:p>
        </w:tc>
        <w:tc>
          <w:tcPr>
            <w:tcW w:w="919" w:type="pct"/>
            <w:shd w:val="clear" w:color="auto" w:fill="FFFFFF" w:themeFill="background1"/>
            <w:vAlign w:val="center"/>
            <w:tcPrChange w:id="1754" w:author="许国宇(拟稿)" w:date="2020-08-27T12:24:00Z">
              <w:tcPr>
                <w:tcW w:w="818" w:type="pct"/>
                <w:gridSpan w:val="2"/>
                <w:shd w:val="clear" w:color="auto" w:fill="FFFFFF" w:themeFill="background1"/>
                <w:vAlign w:val="center"/>
              </w:tcPr>
            </w:tcPrChange>
          </w:tcPr>
          <w:p w:rsidR="00D46ACD" w:rsidRPr="00DA45FF" w:rsidRDefault="00D46ACD"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1万元以下罚款</w:t>
            </w:r>
          </w:p>
        </w:tc>
        <w:tc>
          <w:tcPr>
            <w:tcW w:w="346" w:type="pct"/>
            <w:shd w:val="clear" w:color="auto" w:fill="FFFFFF" w:themeFill="background1"/>
            <w:noWrap/>
            <w:vAlign w:val="center"/>
            <w:tcPrChange w:id="1755" w:author="许国宇(拟稿)" w:date="2020-08-27T12:24:00Z">
              <w:tcPr>
                <w:tcW w:w="346"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756" w:author="许国宇(拟稿)" w:date="2020-08-27T12:24:00Z">
              <w:tcPr>
                <w:tcW w:w="394"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1757" w:author="许国宇(拟稿)" w:date="2020-08-27T12:24:00Z">
              <w:tcPr>
                <w:tcW w:w="476" w:type="pct"/>
                <w:gridSpan w:val="2"/>
                <w:shd w:val="clear" w:color="auto" w:fill="FFFFFF" w:themeFill="background1"/>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842"/>
          <w:trPrChange w:id="1758" w:author="许国宇(拟稿)" w:date="2020-08-27T12:24:00Z">
            <w:trPr>
              <w:trHeight w:val="842"/>
            </w:trPr>
          </w:trPrChange>
        </w:trPr>
        <w:tc>
          <w:tcPr>
            <w:tcW w:w="382" w:type="pct"/>
            <w:shd w:val="clear" w:color="auto" w:fill="FFFFFF" w:themeFill="background1"/>
            <w:vAlign w:val="center"/>
            <w:tcPrChange w:id="1759" w:author="许国宇(拟稿)" w:date="2020-08-27T12:24:00Z">
              <w:tcPr>
                <w:tcW w:w="382" w:type="pct"/>
                <w:shd w:val="clear" w:color="auto" w:fill="FFFFFF" w:themeFill="background1"/>
                <w:vAlign w:val="center"/>
              </w:tcPr>
            </w:tcPrChange>
          </w:tcPr>
          <w:p w:rsidR="00D46ACD" w:rsidRPr="00DA45FF" w:rsidRDefault="00D46ACD"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C56062B030</w:t>
            </w:r>
          </w:p>
        </w:tc>
        <w:tc>
          <w:tcPr>
            <w:tcW w:w="592" w:type="pct"/>
            <w:vMerge/>
            <w:shd w:val="clear" w:color="auto" w:fill="FFFFFF" w:themeFill="background1"/>
            <w:vAlign w:val="center"/>
            <w:tcPrChange w:id="1760" w:author="许国宇(拟稿)" w:date="2020-08-27T12:24:00Z">
              <w:tcPr>
                <w:tcW w:w="59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761" w:author="许国宇(拟稿)" w:date="2020-08-27T12:24:00Z">
              <w:tcPr>
                <w:tcW w:w="54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762" w:author="许国宇(拟稿)" w:date="2020-08-27T12:24:00Z">
              <w:tcPr>
                <w:tcW w:w="598"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763" w:author="许国宇(拟稿)" w:date="2020-08-27T12:24:00Z">
              <w:tcPr>
                <w:tcW w:w="852" w:type="pct"/>
                <w:gridSpan w:val="5"/>
                <w:shd w:val="clear" w:color="auto" w:fill="FFFFFF" w:themeFill="background1"/>
                <w:vAlign w:val="center"/>
              </w:tcPr>
            </w:tcPrChange>
          </w:tcPr>
          <w:p w:rsidR="00D46ACD" w:rsidRPr="00DA45FF" w:rsidRDefault="00D46ACD"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依据资料对省级规划和建设项目出具论证意见的</w:t>
            </w:r>
          </w:p>
        </w:tc>
        <w:tc>
          <w:tcPr>
            <w:tcW w:w="919" w:type="pct"/>
            <w:shd w:val="clear" w:color="auto" w:fill="FFFFFF" w:themeFill="background1"/>
            <w:vAlign w:val="center"/>
            <w:tcPrChange w:id="1764" w:author="许国宇(拟稿)" w:date="2020-08-27T12:24:00Z">
              <w:tcPr>
                <w:tcW w:w="818" w:type="pct"/>
                <w:gridSpan w:val="2"/>
                <w:shd w:val="clear" w:color="auto" w:fill="FFFFFF" w:themeFill="background1"/>
                <w:vAlign w:val="center"/>
              </w:tcPr>
            </w:tcPrChange>
          </w:tcPr>
          <w:p w:rsidR="00D46ACD" w:rsidRPr="00DA45FF" w:rsidRDefault="00D46ACD"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1万元以上2万元以下罚款</w:t>
            </w:r>
          </w:p>
        </w:tc>
        <w:tc>
          <w:tcPr>
            <w:tcW w:w="346" w:type="pct"/>
            <w:shd w:val="clear" w:color="auto" w:fill="FFFFFF" w:themeFill="background1"/>
            <w:noWrap/>
            <w:vAlign w:val="center"/>
            <w:tcPrChange w:id="1765" w:author="许国宇(拟稿)" w:date="2020-08-27T12:24:00Z">
              <w:tcPr>
                <w:tcW w:w="346"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766" w:author="许国宇(拟稿)" w:date="2020-08-27T12:24:00Z">
              <w:tcPr>
                <w:tcW w:w="394"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1767" w:author="许国宇(拟稿)" w:date="2020-08-27T12:24:00Z">
              <w:tcPr>
                <w:tcW w:w="476" w:type="pct"/>
                <w:gridSpan w:val="2"/>
                <w:shd w:val="clear" w:color="auto" w:fill="FFFFFF" w:themeFill="background1"/>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842"/>
          <w:trPrChange w:id="1768" w:author="许国宇(拟稿)" w:date="2020-08-27T12:24:00Z">
            <w:trPr>
              <w:trHeight w:val="842"/>
            </w:trPr>
          </w:trPrChange>
        </w:trPr>
        <w:tc>
          <w:tcPr>
            <w:tcW w:w="382" w:type="pct"/>
            <w:shd w:val="clear" w:color="auto" w:fill="FFFFFF" w:themeFill="background1"/>
            <w:vAlign w:val="center"/>
            <w:tcPrChange w:id="1769" w:author="许国宇(拟稿)" w:date="2020-08-27T12:24:00Z">
              <w:tcPr>
                <w:tcW w:w="382" w:type="pct"/>
                <w:shd w:val="clear" w:color="auto" w:fill="FFFFFF" w:themeFill="background1"/>
                <w:vAlign w:val="center"/>
              </w:tcPr>
            </w:tcPrChange>
          </w:tcPr>
          <w:p w:rsidR="000D2C6F" w:rsidRPr="00DA45FF" w:rsidRDefault="000D2C6F"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C56062B040</w:t>
            </w:r>
          </w:p>
        </w:tc>
        <w:tc>
          <w:tcPr>
            <w:tcW w:w="592" w:type="pct"/>
            <w:vMerge/>
            <w:shd w:val="clear" w:color="auto" w:fill="FFFFFF" w:themeFill="background1"/>
            <w:vAlign w:val="center"/>
            <w:tcPrChange w:id="1770" w:author="许国宇(拟稿)" w:date="2020-08-27T12:24:00Z">
              <w:tcPr>
                <w:tcW w:w="59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771" w:author="许国宇(拟稿)" w:date="2020-08-27T12:24:00Z">
              <w:tcPr>
                <w:tcW w:w="54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772" w:author="许国宇(拟稿)" w:date="2020-08-27T12:24:00Z">
              <w:tcPr>
                <w:tcW w:w="598"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773" w:author="许国宇(拟稿)" w:date="2020-08-27T12:24:00Z">
              <w:tcPr>
                <w:tcW w:w="852" w:type="pct"/>
                <w:gridSpan w:val="5"/>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依据资料对国家级规划和建设项目出具论证意见的</w:t>
            </w:r>
          </w:p>
        </w:tc>
        <w:tc>
          <w:tcPr>
            <w:tcW w:w="919" w:type="pct"/>
            <w:shd w:val="clear" w:color="auto" w:fill="FFFFFF" w:themeFill="background1"/>
            <w:vAlign w:val="center"/>
            <w:tcPrChange w:id="1774"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2万元以上3万元以下罚款</w:t>
            </w:r>
          </w:p>
        </w:tc>
        <w:tc>
          <w:tcPr>
            <w:tcW w:w="346" w:type="pct"/>
            <w:shd w:val="clear" w:color="auto" w:fill="FFFFFF" w:themeFill="background1"/>
            <w:noWrap/>
            <w:vAlign w:val="center"/>
            <w:tcPrChange w:id="1775"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776" w:author="韩丽琴(拟稿)" w:date="2020-07-21T10:10:00Z">
              <w:r w:rsidRPr="00DA45FF">
                <w:rPr>
                  <w:rFonts w:asciiTheme="majorEastAsia" w:eastAsiaTheme="majorEastAsia" w:hAnsiTheme="majorEastAsia" w:cs="宋体" w:hint="eastAsia"/>
                  <w:spacing w:val="0"/>
                  <w:kern w:val="0"/>
                  <w:sz w:val="18"/>
                  <w:szCs w:val="18"/>
                </w:rPr>
                <w:t>一般</w:t>
              </w:r>
            </w:ins>
            <w:del w:id="1777" w:author="韩丽琴(拟稿)" w:date="2020-07-21T10:10:00Z">
              <w:r w:rsidRPr="00DA45FF" w:rsidDel="003C049E">
                <w:rPr>
                  <w:rFonts w:asciiTheme="majorEastAsia" w:eastAsiaTheme="majorEastAsia" w:hAnsiTheme="majorEastAsia" w:cs="宋体" w:hint="eastAsia"/>
                  <w:spacing w:val="0"/>
                  <w:kern w:val="0"/>
                  <w:sz w:val="18"/>
                  <w:szCs w:val="18"/>
                </w:rPr>
                <w:delText>严重</w:delText>
              </w:r>
            </w:del>
          </w:p>
        </w:tc>
        <w:tc>
          <w:tcPr>
            <w:tcW w:w="394" w:type="pct"/>
            <w:shd w:val="clear" w:color="auto" w:fill="FFFFFF" w:themeFill="background1"/>
            <w:noWrap/>
            <w:vAlign w:val="center"/>
            <w:tcPrChange w:id="1778"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779" w:author="韩丽琴(拟稿)" w:date="2020-07-21T10:10:00Z">
              <w:r w:rsidRPr="00DA45FF">
                <w:rPr>
                  <w:rFonts w:asciiTheme="majorEastAsia" w:eastAsiaTheme="majorEastAsia" w:hAnsiTheme="majorEastAsia" w:cs="宋体"/>
                  <w:spacing w:val="0"/>
                  <w:kern w:val="0"/>
                  <w:sz w:val="18"/>
                  <w:szCs w:val="18"/>
                </w:rPr>
                <w:t>6个月</w:t>
              </w:r>
            </w:ins>
            <w:del w:id="1780" w:author="韩丽琴(拟稿)" w:date="2020-07-21T10:10:00Z">
              <w:r w:rsidRPr="00DA45FF" w:rsidDel="003C049E">
                <w:rPr>
                  <w:rFonts w:asciiTheme="majorEastAsia" w:eastAsiaTheme="majorEastAsia" w:hAnsiTheme="majorEastAsia" w:cs="宋体"/>
                  <w:spacing w:val="0"/>
                  <w:kern w:val="0"/>
                  <w:sz w:val="18"/>
                  <w:szCs w:val="18"/>
                </w:rPr>
                <w:delText>12个月</w:delText>
              </w:r>
            </w:del>
          </w:p>
        </w:tc>
        <w:tc>
          <w:tcPr>
            <w:tcW w:w="475" w:type="pct"/>
            <w:shd w:val="clear" w:color="auto" w:fill="FFFFFF" w:themeFill="background1"/>
            <w:vAlign w:val="center"/>
            <w:tcPrChange w:id="1781"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782" w:author="韩丽琴(拟稿)" w:date="2020-07-21T10:10:00Z">
              <w:r w:rsidRPr="00DA45FF">
                <w:rPr>
                  <w:rFonts w:asciiTheme="majorEastAsia" w:eastAsiaTheme="majorEastAsia" w:hAnsiTheme="majorEastAsia" w:cs="宋体"/>
                  <w:spacing w:val="0"/>
                  <w:kern w:val="0"/>
                  <w:sz w:val="18"/>
                  <w:szCs w:val="18"/>
                </w:rPr>
                <w:t>3个月</w:t>
              </w:r>
            </w:ins>
            <w:del w:id="1783" w:author="韩丽琴(拟稿)" w:date="2020-07-21T10:10:00Z">
              <w:r w:rsidRPr="00DA45FF" w:rsidDel="003C049E">
                <w:rPr>
                  <w:rFonts w:asciiTheme="majorEastAsia" w:eastAsiaTheme="majorEastAsia" w:hAnsiTheme="majorEastAsia" w:cs="宋体"/>
                  <w:spacing w:val="0"/>
                  <w:kern w:val="0"/>
                  <w:sz w:val="18"/>
                  <w:szCs w:val="18"/>
                </w:rPr>
                <w:delText>3-6个月</w:delText>
              </w:r>
            </w:del>
          </w:p>
        </w:tc>
      </w:tr>
      <w:tr w:rsidR="00221913" w:rsidRPr="00DA45FF" w:rsidTr="00221913">
        <w:trPr>
          <w:trHeight w:val="847"/>
          <w:trPrChange w:id="1784" w:author="许国宇(拟稿)" w:date="2020-08-27T12:24:00Z">
            <w:trPr>
              <w:trHeight w:val="847"/>
            </w:trPr>
          </w:trPrChange>
        </w:trPr>
        <w:tc>
          <w:tcPr>
            <w:tcW w:w="382" w:type="pct"/>
            <w:shd w:val="clear" w:color="auto" w:fill="FFFFFF" w:themeFill="background1"/>
            <w:vAlign w:val="center"/>
            <w:tcPrChange w:id="1785" w:author="许国宇(拟稿)" w:date="2020-08-27T12:24:00Z">
              <w:tcPr>
                <w:tcW w:w="382" w:type="pct"/>
                <w:shd w:val="clear" w:color="auto" w:fill="FFFFFF" w:themeFill="background1"/>
                <w:vAlign w:val="center"/>
              </w:tcPr>
            </w:tcPrChange>
          </w:tcPr>
          <w:p w:rsidR="00D46ACD" w:rsidRPr="00DA45FF" w:rsidRDefault="00D46ACD"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C56063B010</w:t>
            </w:r>
          </w:p>
        </w:tc>
        <w:tc>
          <w:tcPr>
            <w:tcW w:w="592" w:type="pct"/>
            <w:vMerge w:val="restart"/>
            <w:shd w:val="clear" w:color="auto" w:fill="FFFFFF" w:themeFill="background1"/>
            <w:vAlign w:val="center"/>
            <w:tcPrChange w:id="1786" w:author="许国宇(拟稿)" w:date="2020-08-27T12:24:00Z">
              <w:tcPr>
                <w:tcW w:w="592" w:type="pct"/>
                <w:gridSpan w:val="2"/>
                <w:vMerge w:val="restart"/>
                <w:shd w:val="clear" w:color="auto" w:fill="FFFFFF" w:themeFill="background1"/>
                <w:vAlign w:val="center"/>
              </w:tcPr>
            </w:tcPrChange>
          </w:tcPr>
          <w:p w:rsidR="00D46ACD" w:rsidRPr="00DA45FF" w:rsidRDefault="00D46ACD"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在气象可行性论证活动中，伪造气象资料或者其他原始资料的行为</w:t>
            </w:r>
          </w:p>
        </w:tc>
        <w:tc>
          <w:tcPr>
            <w:tcW w:w="542" w:type="pct"/>
            <w:vMerge w:val="restart"/>
            <w:shd w:val="clear" w:color="auto" w:fill="FFFFFF" w:themeFill="background1"/>
            <w:vAlign w:val="center"/>
            <w:tcPrChange w:id="1787" w:author="许国宇(拟稿)" w:date="2020-08-27T12:24:00Z">
              <w:tcPr>
                <w:tcW w:w="542" w:type="pct"/>
                <w:gridSpan w:val="2"/>
                <w:vMerge w:val="restart"/>
                <w:shd w:val="clear" w:color="auto" w:fill="FFFFFF" w:themeFill="background1"/>
                <w:vAlign w:val="center"/>
              </w:tcPr>
            </w:tcPrChange>
          </w:tcPr>
          <w:p w:rsidR="00D46ACD" w:rsidRPr="00DA45FF" w:rsidRDefault="00D46ACD"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《气候可行性论证管理办法》第十四条第一项</w:t>
            </w:r>
          </w:p>
        </w:tc>
        <w:tc>
          <w:tcPr>
            <w:tcW w:w="598" w:type="pct"/>
            <w:vMerge w:val="restart"/>
            <w:shd w:val="clear" w:color="auto" w:fill="FFFFFF" w:themeFill="background1"/>
            <w:vAlign w:val="center"/>
            <w:tcPrChange w:id="1788" w:author="许国宇(拟稿)" w:date="2020-08-27T12:24:00Z">
              <w:tcPr>
                <w:tcW w:w="598" w:type="pct"/>
                <w:gridSpan w:val="2"/>
                <w:vMerge w:val="restart"/>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《气候可行性论证管理办法》第十八条第二项</w:t>
            </w:r>
          </w:p>
        </w:tc>
        <w:tc>
          <w:tcPr>
            <w:tcW w:w="752" w:type="pct"/>
            <w:shd w:val="clear" w:color="auto" w:fill="FFFFFF" w:themeFill="background1"/>
            <w:vAlign w:val="center"/>
            <w:tcPrChange w:id="1789" w:author="许国宇(拟稿)" w:date="2020-08-27T12:24:00Z">
              <w:tcPr>
                <w:tcW w:w="852" w:type="pct"/>
                <w:gridSpan w:val="5"/>
                <w:shd w:val="clear" w:color="auto" w:fill="FFFFFF" w:themeFill="background1"/>
                <w:vAlign w:val="center"/>
              </w:tcPr>
            </w:tcPrChange>
          </w:tcPr>
          <w:p w:rsidR="00D46ACD" w:rsidRPr="00DA45FF" w:rsidRDefault="00D46ACD"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当事人主动及时中止违法行为，未出具论证结论</w:t>
            </w:r>
            <w:r w:rsidRPr="00DA45FF">
              <w:rPr>
                <w:rFonts w:asciiTheme="majorEastAsia" w:eastAsiaTheme="majorEastAsia" w:hAnsiTheme="majorEastAsia" w:cs="宋体"/>
                <w:color w:val="000000" w:themeColor="text1"/>
                <w:kern w:val="0"/>
                <w:sz w:val="18"/>
                <w:szCs w:val="18"/>
              </w:rPr>
              <w:t>,没有对规划和建设项目造成不良影响的</w:t>
            </w:r>
          </w:p>
        </w:tc>
        <w:tc>
          <w:tcPr>
            <w:tcW w:w="919" w:type="pct"/>
            <w:shd w:val="clear" w:color="auto" w:fill="FFFFFF" w:themeFill="background1"/>
            <w:vAlign w:val="center"/>
            <w:tcPrChange w:id="1790" w:author="许国宇(拟稿)" w:date="2020-08-27T12:24:00Z">
              <w:tcPr>
                <w:tcW w:w="818" w:type="pct"/>
                <w:gridSpan w:val="2"/>
                <w:shd w:val="clear" w:color="auto" w:fill="FFFFFF" w:themeFill="background1"/>
                <w:vAlign w:val="center"/>
              </w:tcPr>
            </w:tcPrChange>
          </w:tcPr>
          <w:p w:rsidR="00D46ACD" w:rsidRPr="00DA45FF" w:rsidRDefault="00D46ACD"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不予处罚</w:t>
            </w:r>
          </w:p>
        </w:tc>
        <w:tc>
          <w:tcPr>
            <w:tcW w:w="346" w:type="pct"/>
            <w:shd w:val="clear" w:color="auto" w:fill="FFFFFF" w:themeFill="background1"/>
            <w:noWrap/>
            <w:vAlign w:val="center"/>
            <w:tcPrChange w:id="1791" w:author="许国宇(拟稿)" w:date="2020-08-27T12:24:00Z">
              <w:tcPr>
                <w:tcW w:w="346"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1792" w:author="许国宇(拟稿)" w:date="2020-08-27T12:24:00Z">
              <w:tcPr>
                <w:tcW w:w="394"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1793" w:author="许国宇(拟稿)" w:date="2020-08-27T12:24:00Z">
              <w:tcPr>
                <w:tcW w:w="476" w:type="pct"/>
                <w:gridSpan w:val="2"/>
                <w:shd w:val="clear" w:color="auto" w:fill="FFFFFF" w:themeFill="background1"/>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997"/>
          <w:trPrChange w:id="1794" w:author="许国宇(拟稿)" w:date="2020-08-27T12:24:00Z">
            <w:trPr>
              <w:trHeight w:val="997"/>
            </w:trPr>
          </w:trPrChange>
        </w:trPr>
        <w:tc>
          <w:tcPr>
            <w:tcW w:w="382" w:type="pct"/>
            <w:shd w:val="clear" w:color="auto" w:fill="FFFFFF" w:themeFill="background1"/>
            <w:vAlign w:val="center"/>
            <w:tcPrChange w:id="1795" w:author="许国宇(拟稿)" w:date="2020-08-27T12:24:00Z">
              <w:tcPr>
                <w:tcW w:w="382" w:type="pct"/>
                <w:shd w:val="clear" w:color="auto" w:fill="FFFFFF" w:themeFill="background1"/>
                <w:vAlign w:val="center"/>
              </w:tcPr>
            </w:tcPrChange>
          </w:tcPr>
          <w:p w:rsidR="00D46ACD" w:rsidRPr="00DA45FF" w:rsidRDefault="00D46ACD"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C56063B020</w:t>
            </w:r>
          </w:p>
        </w:tc>
        <w:tc>
          <w:tcPr>
            <w:tcW w:w="592" w:type="pct"/>
            <w:vMerge/>
            <w:shd w:val="clear" w:color="auto" w:fill="FFFFFF" w:themeFill="background1"/>
            <w:vAlign w:val="center"/>
            <w:tcPrChange w:id="1796" w:author="许国宇(拟稿)" w:date="2020-08-27T12:24:00Z">
              <w:tcPr>
                <w:tcW w:w="59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797" w:author="许国宇(拟稿)" w:date="2020-08-27T12:24:00Z">
              <w:tcPr>
                <w:tcW w:w="54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798" w:author="许国宇(拟稿)" w:date="2020-08-27T12:24:00Z">
              <w:tcPr>
                <w:tcW w:w="598"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799" w:author="许国宇(拟稿)" w:date="2020-08-27T12:24:00Z">
              <w:tcPr>
                <w:tcW w:w="852" w:type="pct"/>
                <w:gridSpan w:val="5"/>
                <w:shd w:val="clear" w:color="auto" w:fill="FFFFFF" w:themeFill="background1"/>
                <w:vAlign w:val="center"/>
              </w:tcPr>
            </w:tcPrChange>
          </w:tcPr>
          <w:p w:rsidR="00D46ACD" w:rsidRPr="00DA45FF" w:rsidRDefault="00D46ACD"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依据资料对设区的市级以下规划和建设项目出具论证结论的</w:t>
            </w:r>
          </w:p>
        </w:tc>
        <w:tc>
          <w:tcPr>
            <w:tcW w:w="919" w:type="pct"/>
            <w:shd w:val="clear" w:color="auto" w:fill="FFFFFF" w:themeFill="background1"/>
            <w:vAlign w:val="center"/>
            <w:tcPrChange w:id="1800" w:author="许国宇(拟稿)" w:date="2020-08-27T12:24:00Z">
              <w:tcPr>
                <w:tcW w:w="818" w:type="pct"/>
                <w:gridSpan w:val="2"/>
                <w:shd w:val="clear" w:color="auto" w:fill="FFFFFF" w:themeFill="background1"/>
                <w:vAlign w:val="center"/>
              </w:tcPr>
            </w:tcPrChange>
          </w:tcPr>
          <w:p w:rsidR="00D46ACD" w:rsidRPr="00DA45FF" w:rsidRDefault="00D46ACD"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1万元以下罚款</w:t>
            </w:r>
          </w:p>
        </w:tc>
        <w:tc>
          <w:tcPr>
            <w:tcW w:w="346" w:type="pct"/>
            <w:shd w:val="clear" w:color="auto" w:fill="FFFFFF" w:themeFill="background1"/>
            <w:noWrap/>
            <w:vAlign w:val="center"/>
            <w:tcPrChange w:id="1801" w:author="许国宇(拟稿)" w:date="2020-08-27T12:24:00Z">
              <w:tcPr>
                <w:tcW w:w="346"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802" w:author="许国宇(拟稿)" w:date="2020-08-27T12:24:00Z">
              <w:tcPr>
                <w:tcW w:w="394"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1803" w:author="许国宇(拟稿)" w:date="2020-08-27T12:24:00Z">
              <w:tcPr>
                <w:tcW w:w="476" w:type="pct"/>
                <w:gridSpan w:val="2"/>
                <w:shd w:val="clear" w:color="auto" w:fill="FFFFFF" w:themeFill="background1"/>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842"/>
          <w:trPrChange w:id="1804" w:author="许国宇(拟稿)" w:date="2020-08-27T12:24:00Z">
            <w:trPr>
              <w:trHeight w:val="842"/>
            </w:trPr>
          </w:trPrChange>
        </w:trPr>
        <w:tc>
          <w:tcPr>
            <w:tcW w:w="382" w:type="pct"/>
            <w:shd w:val="clear" w:color="auto" w:fill="FFFFFF" w:themeFill="background1"/>
            <w:vAlign w:val="center"/>
            <w:tcPrChange w:id="1805" w:author="许国宇(拟稿)" w:date="2020-08-27T12:24:00Z">
              <w:tcPr>
                <w:tcW w:w="382" w:type="pct"/>
                <w:shd w:val="clear" w:color="auto" w:fill="FFFFFF" w:themeFill="background1"/>
                <w:vAlign w:val="center"/>
              </w:tcPr>
            </w:tcPrChange>
          </w:tcPr>
          <w:p w:rsidR="00D46ACD" w:rsidRPr="00DA45FF" w:rsidRDefault="00D46ACD"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C56063B030</w:t>
            </w:r>
          </w:p>
        </w:tc>
        <w:tc>
          <w:tcPr>
            <w:tcW w:w="592" w:type="pct"/>
            <w:vMerge/>
            <w:shd w:val="clear" w:color="auto" w:fill="FFFFFF" w:themeFill="background1"/>
            <w:vAlign w:val="center"/>
            <w:tcPrChange w:id="1806" w:author="许国宇(拟稿)" w:date="2020-08-27T12:24:00Z">
              <w:tcPr>
                <w:tcW w:w="59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807" w:author="许国宇(拟稿)" w:date="2020-08-27T12:24:00Z">
              <w:tcPr>
                <w:tcW w:w="54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808" w:author="许国宇(拟稿)" w:date="2020-08-27T12:24:00Z">
              <w:tcPr>
                <w:tcW w:w="598"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809" w:author="许国宇(拟稿)" w:date="2020-08-27T12:24:00Z">
              <w:tcPr>
                <w:tcW w:w="852" w:type="pct"/>
                <w:gridSpan w:val="5"/>
                <w:shd w:val="clear" w:color="auto" w:fill="FFFFFF" w:themeFill="background1"/>
                <w:vAlign w:val="center"/>
              </w:tcPr>
            </w:tcPrChange>
          </w:tcPr>
          <w:p w:rsidR="00D46ACD" w:rsidRPr="00DA45FF" w:rsidRDefault="00D46ACD"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依据资料对省级规划和建设项目出具论证结论的</w:t>
            </w:r>
          </w:p>
        </w:tc>
        <w:tc>
          <w:tcPr>
            <w:tcW w:w="919" w:type="pct"/>
            <w:shd w:val="clear" w:color="auto" w:fill="FFFFFF" w:themeFill="background1"/>
            <w:vAlign w:val="center"/>
            <w:tcPrChange w:id="1810" w:author="许国宇(拟稿)" w:date="2020-08-27T12:24:00Z">
              <w:tcPr>
                <w:tcW w:w="818" w:type="pct"/>
                <w:gridSpan w:val="2"/>
                <w:shd w:val="clear" w:color="auto" w:fill="FFFFFF" w:themeFill="background1"/>
                <w:vAlign w:val="center"/>
              </w:tcPr>
            </w:tcPrChange>
          </w:tcPr>
          <w:p w:rsidR="00D46ACD" w:rsidRPr="00DA45FF" w:rsidRDefault="00D46ACD"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1万元以上2万元以下罚款</w:t>
            </w:r>
          </w:p>
        </w:tc>
        <w:tc>
          <w:tcPr>
            <w:tcW w:w="346" w:type="pct"/>
            <w:shd w:val="clear" w:color="auto" w:fill="FFFFFF" w:themeFill="background1"/>
            <w:noWrap/>
            <w:vAlign w:val="center"/>
            <w:tcPrChange w:id="1811" w:author="许国宇(拟稿)" w:date="2020-08-27T12:24:00Z">
              <w:tcPr>
                <w:tcW w:w="346"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812" w:author="许国宇(拟稿)" w:date="2020-08-27T12:24:00Z">
              <w:tcPr>
                <w:tcW w:w="394"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1813" w:author="许国宇(拟稿)" w:date="2020-08-27T12:24:00Z">
              <w:tcPr>
                <w:tcW w:w="476" w:type="pct"/>
                <w:gridSpan w:val="2"/>
                <w:shd w:val="clear" w:color="auto" w:fill="FFFFFF" w:themeFill="background1"/>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842"/>
          <w:trPrChange w:id="1814" w:author="许国宇(拟稿)" w:date="2020-08-27T12:24:00Z">
            <w:trPr>
              <w:trHeight w:val="842"/>
            </w:trPr>
          </w:trPrChange>
        </w:trPr>
        <w:tc>
          <w:tcPr>
            <w:tcW w:w="382" w:type="pct"/>
            <w:shd w:val="clear" w:color="auto" w:fill="FFFFFF" w:themeFill="background1"/>
            <w:vAlign w:val="center"/>
            <w:tcPrChange w:id="1815" w:author="许国宇(拟稿)" w:date="2020-08-27T12:24:00Z">
              <w:tcPr>
                <w:tcW w:w="382" w:type="pct"/>
                <w:shd w:val="clear" w:color="auto" w:fill="FFFFFF" w:themeFill="background1"/>
                <w:vAlign w:val="center"/>
              </w:tcPr>
            </w:tcPrChange>
          </w:tcPr>
          <w:p w:rsidR="000D2C6F" w:rsidRPr="00DA45FF" w:rsidRDefault="000D2C6F"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C56063B040</w:t>
            </w:r>
          </w:p>
        </w:tc>
        <w:tc>
          <w:tcPr>
            <w:tcW w:w="592" w:type="pct"/>
            <w:vMerge/>
            <w:shd w:val="clear" w:color="auto" w:fill="FFFFFF" w:themeFill="background1"/>
            <w:vAlign w:val="center"/>
            <w:tcPrChange w:id="1816" w:author="许国宇(拟稿)" w:date="2020-08-27T12:24:00Z">
              <w:tcPr>
                <w:tcW w:w="59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817" w:author="许国宇(拟稿)" w:date="2020-08-27T12:24:00Z">
              <w:tcPr>
                <w:tcW w:w="54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818" w:author="许国宇(拟稿)" w:date="2020-08-27T12:24:00Z">
              <w:tcPr>
                <w:tcW w:w="598"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819" w:author="许国宇(拟稿)" w:date="2020-08-27T12:24:00Z">
              <w:tcPr>
                <w:tcW w:w="852" w:type="pct"/>
                <w:gridSpan w:val="5"/>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依据资料对国家级规划和建设项目出具论证结论的</w:t>
            </w:r>
          </w:p>
        </w:tc>
        <w:tc>
          <w:tcPr>
            <w:tcW w:w="919" w:type="pct"/>
            <w:shd w:val="clear" w:color="auto" w:fill="FFFFFF" w:themeFill="background1"/>
            <w:vAlign w:val="center"/>
            <w:tcPrChange w:id="1820"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2万元以上3万元以下罚款</w:t>
            </w:r>
          </w:p>
        </w:tc>
        <w:tc>
          <w:tcPr>
            <w:tcW w:w="346" w:type="pct"/>
            <w:shd w:val="clear" w:color="auto" w:fill="FFFFFF" w:themeFill="background1"/>
            <w:noWrap/>
            <w:vAlign w:val="center"/>
            <w:tcPrChange w:id="1821"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822" w:author="韩丽琴(拟稿)" w:date="2020-07-21T10:10:00Z">
              <w:r w:rsidRPr="00DA45FF">
                <w:rPr>
                  <w:rFonts w:asciiTheme="majorEastAsia" w:eastAsiaTheme="majorEastAsia" w:hAnsiTheme="majorEastAsia" w:cs="宋体" w:hint="eastAsia"/>
                  <w:spacing w:val="0"/>
                  <w:kern w:val="0"/>
                  <w:sz w:val="18"/>
                  <w:szCs w:val="18"/>
                </w:rPr>
                <w:t>一般</w:t>
              </w:r>
            </w:ins>
            <w:del w:id="1823" w:author="韩丽琴(拟稿)" w:date="2020-07-21T10:10:00Z">
              <w:r w:rsidRPr="00DA45FF" w:rsidDel="002F3A71">
                <w:rPr>
                  <w:rFonts w:asciiTheme="majorEastAsia" w:eastAsiaTheme="majorEastAsia" w:hAnsiTheme="majorEastAsia" w:cs="宋体" w:hint="eastAsia"/>
                  <w:spacing w:val="0"/>
                  <w:kern w:val="0"/>
                  <w:sz w:val="18"/>
                  <w:szCs w:val="18"/>
                </w:rPr>
                <w:delText>严重</w:delText>
              </w:r>
            </w:del>
          </w:p>
        </w:tc>
        <w:tc>
          <w:tcPr>
            <w:tcW w:w="394" w:type="pct"/>
            <w:shd w:val="clear" w:color="auto" w:fill="FFFFFF" w:themeFill="background1"/>
            <w:noWrap/>
            <w:vAlign w:val="center"/>
            <w:tcPrChange w:id="1824"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825" w:author="韩丽琴(拟稿)" w:date="2020-07-21T10:10:00Z">
              <w:r w:rsidRPr="00DA45FF">
                <w:rPr>
                  <w:rFonts w:asciiTheme="majorEastAsia" w:eastAsiaTheme="majorEastAsia" w:hAnsiTheme="majorEastAsia" w:cs="宋体"/>
                  <w:spacing w:val="0"/>
                  <w:kern w:val="0"/>
                  <w:sz w:val="18"/>
                  <w:szCs w:val="18"/>
                </w:rPr>
                <w:t>6个月</w:t>
              </w:r>
            </w:ins>
            <w:del w:id="1826" w:author="韩丽琴(拟稿)" w:date="2020-07-21T10:10:00Z">
              <w:r w:rsidRPr="00DA45FF" w:rsidDel="002F3A71">
                <w:rPr>
                  <w:rFonts w:asciiTheme="majorEastAsia" w:eastAsiaTheme="majorEastAsia" w:hAnsiTheme="majorEastAsia" w:cs="宋体"/>
                  <w:spacing w:val="0"/>
                  <w:kern w:val="0"/>
                  <w:sz w:val="18"/>
                  <w:szCs w:val="18"/>
                </w:rPr>
                <w:delText>12个月</w:delText>
              </w:r>
            </w:del>
          </w:p>
        </w:tc>
        <w:tc>
          <w:tcPr>
            <w:tcW w:w="475" w:type="pct"/>
            <w:shd w:val="clear" w:color="auto" w:fill="FFFFFF" w:themeFill="background1"/>
            <w:vAlign w:val="center"/>
            <w:tcPrChange w:id="1827"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828" w:author="韩丽琴(拟稿)" w:date="2020-07-21T10:10:00Z">
              <w:r w:rsidRPr="00DA45FF">
                <w:rPr>
                  <w:rFonts w:asciiTheme="majorEastAsia" w:eastAsiaTheme="majorEastAsia" w:hAnsiTheme="majorEastAsia" w:cs="宋体"/>
                  <w:spacing w:val="0"/>
                  <w:kern w:val="0"/>
                  <w:sz w:val="18"/>
                  <w:szCs w:val="18"/>
                </w:rPr>
                <w:t>3个月</w:t>
              </w:r>
            </w:ins>
            <w:del w:id="1829" w:author="韩丽琴(拟稿)" w:date="2020-07-21T10:10:00Z">
              <w:r w:rsidRPr="00DA45FF" w:rsidDel="002F3A71">
                <w:rPr>
                  <w:rFonts w:asciiTheme="majorEastAsia" w:eastAsiaTheme="majorEastAsia" w:hAnsiTheme="majorEastAsia" w:cs="宋体"/>
                  <w:spacing w:val="0"/>
                  <w:kern w:val="0"/>
                  <w:sz w:val="18"/>
                  <w:szCs w:val="18"/>
                </w:rPr>
                <w:delText>3-6个月</w:delText>
              </w:r>
            </w:del>
          </w:p>
        </w:tc>
      </w:tr>
      <w:tr w:rsidR="00221913" w:rsidRPr="00DA45FF" w:rsidTr="00221913">
        <w:trPr>
          <w:trHeight w:val="847"/>
          <w:trPrChange w:id="1830" w:author="许国宇(拟稿)" w:date="2020-08-27T12:24:00Z">
            <w:trPr>
              <w:trHeight w:val="847"/>
            </w:trPr>
          </w:trPrChange>
        </w:trPr>
        <w:tc>
          <w:tcPr>
            <w:tcW w:w="382" w:type="pct"/>
            <w:shd w:val="clear" w:color="auto" w:fill="FFFFFF" w:themeFill="background1"/>
            <w:vAlign w:val="center"/>
            <w:tcPrChange w:id="1831" w:author="许国宇(拟稿)" w:date="2020-08-27T12:24:00Z">
              <w:tcPr>
                <w:tcW w:w="382" w:type="pct"/>
                <w:shd w:val="clear" w:color="auto" w:fill="FFFFFF" w:themeFill="background1"/>
                <w:vAlign w:val="center"/>
              </w:tcPr>
            </w:tcPrChange>
          </w:tcPr>
          <w:p w:rsidR="00D46ACD" w:rsidRPr="00DA45FF" w:rsidRDefault="00D46ACD"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C56064B010</w:t>
            </w:r>
          </w:p>
        </w:tc>
        <w:tc>
          <w:tcPr>
            <w:tcW w:w="592" w:type="pct"/>
            <w:vMerge w:val="restart"/>
            <w:shd w:val="clear" w:color="auto" w:fill="FFFFFF" w:themeFill="background1"/>
            <w:vAlign w:val="center"/>
            <w:tcPrChange w:id="1832" w:author="许国宇(拟稿)" w:date="2020-08-27T12:24:00Z">
              <w:tcPr>
                <w:tcW w:w="592" w:type="pct"/>
                <w:gridSpan w:val="2"/>
                <w:vMerge w:val="restart"/>
                <w:shd w:val="clear" w:color="auto" w:fill="FFFFFF" w:themeFill="background1"/>
                <w:vAlign w:val="center"/>
              </w:tcPr>
            </w:tcPrChange>
          </w:tcPr>
          <w:p w:rsidR="00D46ACD" w:rsidRPr="00DA45FF" w:rsidRDefault="00D46ACD"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在气象可行性论证活动中，出具虚假论证报告的行为</w:t>
            </w:r>
          </w:p>
        </w:tc>
        <w:tc>
          <w:tcPr>
            <w:tcW w:w="542" w:type="pct"/>
            <w:vMerge w:val="restart"/>
            <w:shd w:val="clear" w:color="auto" w:fill="FFFFFF" w:themeFill="background1"/>
            <w:vAlign w:val="center"/>
            <w:tcPrChange w:id="1833" w:author="许国宇(拟稿)" w:date="2020-08-27T12:24:00Z">
              <w:tcPr>
                <w:tcW w:w="542" w:type="pct"/>
                <w:gridSpan w:val="2"/>
                <w:vMerge w:val="restart"/>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《气候可行性论证管理办法》第十四条第二项</w:t>
            </w:r>
          </w:p>
        </w:tc>
        <w:tc>
          <w:tcPr>
            <w:tcW w:w="598" w:type="pct"/>
            <w:vMerge w:val="restart"/>
            <w:shd w:val="clear" w:color="auto" w:fill="FFFFFF" w:themeFill="background1"/>
            <w:vAlign w:val="center"/>
            <w:tcPrChange w:id="1834" w:author="许国宇(拟稿)" w:date="2020-08-27T12:24:00Z">
              <w:tcPr>
                <w:tcW w:w="598" w:type="pct"/>
                <w:gridSpan w:val="2"/>
                <w:vMerge w:val="restart"/>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《气候可行性论证管理办法》第十八条第三项</w:t>
            </w:r>
          </w:p>
        </w:tc>
        <w:tc>
          <w:tcPr>
            <w:tcW w:w="752" w:type="pct"/>
            <w:shd w:val="clear" w:color="auto" w:fill="FFFFFF" w:themeFill="background1"/>
            <w:vAlign w:val="center"/>
            <w:tcPrChange w:id="1835" w:author="许国宇(拟稿)" w:date="2020-08-27T12:24:00Z">
              <w:tcPr>
                <w:tcW w:w="852" w:type="pct"/>
                <w:gridSpan w:val="5"/>
                <w:shd w:val="clear" w:color="auto" w:fill="FFFFFF" w:themeFill="background1"/>
                <w:vAlign w:val="center"/>
              </w:tcPr>
            </w:tcPrChange>
          </w:tcPr>
          <w:p w:rsidR="00D46ACD" w:rsidRPr="00DA45FF" w:rsidRDefault="00D46ACD"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当事人主动及时中止违法行为，采取措施消除影响，没有对规划和建设项目造成不良影响的</w:t>
            </w:r>
          </w:p>
        </w:tc>
        <w:tc>
          <w:tcPr>
            <w:tcW w:w="919" w:type="pct"/>
            <w:shd w:val="clear" w:color="auto" w:fill="FFFFFF" w:themeFill="background1"/>
            <w:vAlign w:val="center"/>
            <w:tcPrChange w:id="1836" w:author="许国宇(拟稿)" w:date="2020-08-27T12:24:00Z">
              <w:tcPr>
                <w:tcW w:w="818" w:type="pct"/>
                <w:gridSpan w:val="2"/>
                <w:shd w:val="clear" w:color="auto" w:fill="FFFFFF" w:themeFill="background1"/>
                <w:vAlign w:val="center"/>
              </w:tcPr>
            </w:tcPrChange>
          </w:tcPr>
          <w:p w:rsidR="00D46ACD" w:rsidRPr="00DA45FF" w:rsidRDefault="00D46ACD"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不予处罚</w:t>
            </w:r>
          </w:p>
        </w:tc>
        <w:tc>
          <w:tcPr>
            <w:tcW w:w="346" w:type="pct"/>
            <w:shd w:val="clear" w:color="auto" w:fill="FFFFFF" w:themeFill="background1"/>
            <w:noWrap/>
            <w:vAlign w:val="center"/>
            <w:tcPrChange w:id="1837" w:author="许国宇(拟稿)" w:date="2020-08-27T12:24:00Z">
              <w:tcPr>
                <w:tcW w:w="346"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1838" w:author="许国宇(拟稿)" w:date="2020-08-27T12:24:00Z">
              <w:tcPr>
                <w:tcW w:w="394"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1839" w:author="许国宇(拟稿)" w:date="2020-08-27T12:24:00Z">
              <w:tcPr>
                <w:tcW w:w="476" w:type="pct"/>
                <w:gridSpan w:val="2"/>
                <w:shd w:val="clear" w:color="auto" w:fill="FFFFFF" w:themeFill="background1"/>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997"/>
          <w:trPrChange w:id="1840" w:author="许国宇(拟稿)" w:date="2020-08-27T12:24:00Z">
            <w:trPr>
              <w:trHeight w:val="997"/>
            </w:trPr>
          </w:trPrChange>
        </w:trPr>
        <w:tc>
          <w:tcPr>
            <w:tcW w:w="382" w:type="pct"/>
            <w:shd w:val="clear" w:color="auto" w:fill="FFFFFF" w:themeFill="background1"/>
            <w:vAlign w:val="center"/>
            <w:tcPrChange w:id="1841" w:author="许国宇(拟稿)" w:date="2020-08-27T12:24:00Z">
              <w:tcPr>
                <w:tcW w:w="382" w:type="pct"/>
                <w:shd w:val="clear" w:color="auto" w:fill="FFFFFF" w:themeFill="background1"/>
                <w:vAlign w:val="center"/>
              </w:tcPr>
            </w:tcPrChange>
          </w:tcPr>
          <w:p w:rsidR="00D46ACD" w:rsidRPr="00DA45FF" w:rsidRDefault="00D46ACD"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C56064B020</w:t>
            </w:r>
          </w:p>
        </w:tc>
        <w:tc>
          <w:tcPr>
            <w:tcW w:w="592" w:type="pct"/>
            <w:vMerge/>
            <w:shd w:val="clear" w:color="auto" w:fill="FFFFFF" w:themeFill="background1"/>
            <w:vAlign w:val="center"/>
            <w:tcPrChange w:id="1842" w:author="许国宇(拟稿)" w:date="2020-08-27T12:24:00Z">
              <w:tcPr>
                <w:tcW w:w="59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843" w:author="许国宇(拟稿)" w:date="2020-08-27T12:24:00Z">
              <w:tcPr>
                <w:tcW w:w="54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844" w:author="许国宇(拟稿)" w:date="2020-08-27T12:24:00Z">
              <w:tcPr>
                <w:tcW w:w="598"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845" w:author="许国宇(拟稿)" w:date="2020-08-27T12:24:00Z">
              <w:tcPr>
                <w:tcW w:w="852" w:type="pct"/>
                <w:gridSpan w:val="5"/>
                <w:shd w:val="clear" w:color="auto" w:fill="FFFFFF" w:themeFill="background1"/>
                <w:vAlign w:val="center"/>
              </w:tcPr>
            </w:tcPrChange>
          </w:tcPr>
          <w:p w:rsidR="00D46ACD" w:rsidRPr="00DA45FF" w:rsidRDefault="00D46ACD"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对设区的市级以下规划和建设项目出具论证结论的</w:t>
            </w:r>
          </w:p>
        </w:tc>
        <w:tc>
          <w:tcPr>
            <w:tcW w:w="919" w:type="pct"/>
            <w:shd w:val="clear" w:color="auto" w:fill="FFFFFF" w:themeFill="background1"/>
            <w:vAlign w:val="center"/>
            <w:tcPrChange w:id="1846" w:author="许国宇(拟稿)" w:date="2020-08-27T12:24:00Z">
              <w:tcPr>
                <w:tcW w:w="818" w:type="pct"/>
                <w:gridSpan w:val="2"/>
                <w:shd w:val="clear" w:color="auto" w:fill="FFFFFF" w:themeFill="background1"/>
                <w:vAlign w:val="center"/>
              </w:tcPr>
            </w:tcPrChange>
          </w:tcPr>
          <w:p w:rsidR="00D46ACD" w:rsidRPr="00DA45FF" w:rsidRDefault="00D46ACD"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1万元以下罚款</w:t>
            </w:r>
          </w:p>
        </w:tc>
        <w:tc>
          <w:tcPr>
            <w:tcW w:w="346" w:type="pct"/>
            <w:shd w:val="clear" w:color="auto" w:fill="FFFFFF" w:themeFill="background1"/>
            <w:noWrap/>
            <w:vAlign w:val="center"/>
            <w:tcPrChange w:id="1847" w:author="许国宇(拟稿)" w:date="2020-08-27T12:24:00Z">
              <w:tcPr>
                <w:tcW w:w="346"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848" w:author="许国宇(拟稿)" w:date="2020-08-27T12:24:00Z">
              <w:tcPr>
                <w:tcW w:w="394"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1849" w:author="许国宇(拟稿)" w:date="2020-08-27T12:24:00Z">
              <w:tcPr>
                <w:tcW w:w="476" w:type="pct"/>
                <w:gridSpan w:val="2"/>
                <w:shd w:val="clear" w:color="auto" w:fill="FFFFFF" w:themeFill="background1"/>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842"/>
          <w:trPrChange w:id="1850" w:author="许国宇(拟稿)" w:date="2020-08-27T12:24:00Z">
            <w:trPr>
              <w:trHeight w:val="842"/>
            </w:trPr>
          </w:trPrChange>
        </w:trPr>
        <w:tc>
          <w:tcPr>
            <w:tcW w:w="382" w:type="pct"/>
            <w:shd w:val="clear" w:color="auto" w:fill="FFFFFF" w:themeFill="background1"/>
            <w:vAlign w:val="center"/>
            <w:tcPrChange w:id="1851" w:author="许国宇(拟稿)" w:date="2020-08-27T12:24:00Z">
              <w:tcPr>
                <w:tcW w:w="382" w:type="pct"/>
                <w:shd w:val="clear" w:color="auto" w:fill="FFFFFF" w:themeFill="background1"/>
                <w:vAlign w:val="center"/>
              </w:tcPr>
            </w:tcPrChange>
          </w:tcPr>
          <w:p w:rsidR="00D46ACD" w:rsidRPr="00DA45FF" w:rsidRDefault="00D46ACD"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C56064B030</w:t>
            </w:r>
          </w:p>
        </w:tc>
        <w:tc>
          <w:tcPr>
            <w:tcW w:w="592" w:type="pct"/>
            <w:vMerge/>
            <w:shd w:val="clear" w:color="auto" w:fill="FFFFFF" w:themeFill="background1"/>
            <w:vAlign w:val="center"/>
            <w:tcPrChange w:id="1852" w:author="许国宇(拟稿)" w:date="2020-08-27T12:24:00Z">
              <w:tcPr>
                <w:tcW w:w="59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853" w:author="许国宇(拟稿)" w:date="2020-08-27T12:24:00Z">
              <w:tcPr>
                <w:tcW w:w="54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854" w:author="许国宇(拟稿)" w:date="2020-08-27T12:24:00Z">
              <w:tcPr>
                <w:tcW w:w="598"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855" w:author="许国宇(拟稿)" w:date="2020-08-27T12:24:00Z">
              <w:tcPr>
                <w:tcW w:w="852" w:type="pct"/>
                <w:gridSpan w:val="5"/>
                <w:shd w:val="clear" w:color="auto" w:fill="FFFFFF" w:themeFill="background1"/>
                <w:vAlign w:val="center"/>
              </w:tcPr>
            </w:tcPrChange>
          </w:tcPr>
          <w:p w:rsidR="00D46ACD" w:rsidRPr="00DA45FF" w:rsidRDefault="00D46ACD"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对省级规划和建设项目出具论证结论的</w:t>
            </w:r>
          </w:p>
        </w:tc>
        <w:tc>
          <w:tcPr>
            <w:tcW w:w="919" w:type="pct"/>
            <w:shd w:val="clear" w:color="auto" w:fill="FFFFFF" w:themeFill="background1"/>
            <w:vAlign w:val="center"/>
            <w:tcPrChange w:id="1856" w:author="许国宇(拟稿)" w:date="2020-08-27T12:24:00Z">
              <w:tcPr>
                <w:tcW w:w="818" w:type="pct"/>
                <w:gridSpan w:val="2"/>
                <w:shd w:val="clear" w:color="auto" w:fill="FFFFFF" w:themeFill="background1"/>
                <w:vAlign w:val="center"/>
              </w:tcPr>
            </w:tcPrChange>
          </w:tcPr>
          <w:p w:rsidR="00D46ACD" w:rsidRPr="00DA45FF" w:rsidRDefault="00D46ACD"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1万元以上2万元以下罚款</w:t>
            </w:r>
          </w:p>
        </w:tc>
        <w:tc>
          <w:tcPr>
            <w:tcW w:w="346" w:type="pct"/>
            <w:shd w:val="clear" w:color="auto" w:fill="FFFFFF" w:themeFill="background1"/>
            <w:noWrap/>
            <w:vAlign w:val="center"/>
            <w:tcPrChange w:id="1857" w:author="许国宇(拟稿)" w:date="2020-08-27T12:24:00Z">
              <w:tcPr>
                <w:tcW w:w="346"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858" w:author="许国宇(拟稿)" w:date="2020-08-27T12:24:00Z">
              <w:tcPr>
                <w:tcW w:w="394"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1859" w:author="许国宇(拟稿)" w:date="2020-08-27T12:24:00Z">
              <w:tcPr>
                <w:tcW w:w="476" w:type="pct"/>
                <w:gridSpan w:val="2"/>
                <w:shd w:val="clear" w:color="auto" w:fill="FFFFFF" w:themeFill="background1"/>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842"/>
          <w:trPrChange w:id="1860" w:author="许国宇(拟稿)" w:date="2020-08-27T12:24:00Z">
            <w:trPr>
              <w:trHeight w:val="842"/>
            </w:trPr>
          </w:trPrChange>
        </w:trPr>
        <w:tc>
          <w:tcPr>
            <w:tcW w:w="382" w:type="pct"/>
            <w:shd w:val="clear" w:color="auto" w:fill="FFFFFF" w:themeFill="background1"/>
            <w:vAlign w:val="center"/>
            <w:tcPrChange w:id="1861" w:author="许国宇(拟稿)" w:date="2020-08-27T12:24:00Z">
              <w:tcPr>
                <w:tcW w:w="382" w:type="pct"/>
                <w:shd w:val="clear" w:color="auto" w:fill="FFFFFF" w:themeFill="background1"/>
                <w:vAlign w:val="center"/>
              </w:tcPr>
            </w:tcPrChange>
          </w:tcPr>
          <w:p w:rsidR="000D2C6F" w:rsidRPr="00DA45FF" w:rsidRDefault="000D2C6F"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C56064B040</w:t>
            </w:r>
          </w:p>
        </w:tc>
        <w:tc>
          <w:tcPr>
            <w:tcW w:w="592" w:type="pct"/>
            <w:vMerge/>
            <w:shd w:val="clear" w:color="auto" w:fill="FFFFFF" w:themeFill="background1"/>
            <w:vAlign w:val="center"/>
            <w:tcPrChange w:id="1862" w:author="许国宇(拟稿)" w:date="2020-08-27T12:24:00Z">
              <w:tcPr>
                <w:tcW w:w="59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863" w:author="许国宇(拟稿)" w:date="2020-08-27T12:24:00Z">
              <w:tcPr>
                <w:tcW w:w="54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864" w:author="许国宇(拟稿)" w:date="2020-08-27T12:24:00Z">
              <w:tcPr>
                <w:tcW w:w="598"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865" w:author="许国宇(拟稿)" w:date="2020-08-27T12:24:00Z">
              <w:tcPr>
                <w:tcW w:w="852" w:type="pct"/>
                <w:gridSpan w:val="5"/>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对国家级规划和建设项目出具论证结论的</w:t>
            </w:r>
          </w:p>
        </w:tc>
        <w:tc>
          <w:tcPr>
            <w:tcW w:w="919" w:type="pct"/>
            <w:shd w:val="clear" w:color="auto" w:fill="FFFFFF" w:themeFill="background1"/>
            <w:vAlign w:val="center"/>
            <w:tcPrChange w:id="1866"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2万元以上3万元以下罚款</w:t>
            </w:r>
          </w:p>
        </w:tc>
        <w:tc>
          <w:tcPr>
            <w:tcW w:w="346" w:type="pct"/>
            <w:shd w:val="clear" w:color="auto" w:fill="FFFFFF" w:themeFill="background1"/>
            <w:noWrap/>
            <w:vAlign w:val="center"/>
            <w:tcPrChange w:id="1867"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868" w:author="韩丽琴(拟稿)" w:date="2020-07-21T10:10:00Z">
              <w:r w:rsidRPr="00DA45FF">
                <w:rPr>
                  <w:rFonts w:asciiTheme="majorEastAsia" w:eastAsiaTheme="majorEastAsia" w:hAnsiTheme="majorEastAsia" w:cs="宋体" w:hint="eastAsia"/>
                  <w:spacing w:val="0"/>
                  <w:kern w:val="0"/>
                  <w:sz w:val="18"/>
                  <w:szCs w:val="18"/>
                </w:rPr>
                <w:t>一般</w:t>
              </w:r>
            </w:ins>
            <w:del w:id="1869" w:author="韩丽琴(拟稿)" w:date="2020-07-21T10:10:00Z">
              <w:r w:rsidRPr="00DA45FF" w:rsidDel="00D57F72">
                <w:rPr>
                  <w:rFonts w:asciiTheme="majorEastAsia" w:eastAsiaTheme="majorEastAsia" w:hAnsiTheme="majorEastAsia" w:cs="宋体" w:hint="eastAsia"/>
                  <w:spacing w:val="0"/>
                  <w:kern w:val="0"/>
                  <w:sz w:val="18"/>
                  <w:szCs w:val="18"/>
                </w:rPr>
                <w:delText>严重</w:delText>
              </w:r>
            </w:del>
          </w:p>
        </w:tc>
        <w:tc>
          <w:tcPr>
            <w:tcW w:w="394" w:type="pct"/>
            <w:shd w:val="clear" w:color="auto" w:fill="FFFFFF" w:themeFill="background1"/>
            <w:noWrap/>
            <w:vAlign w:val="center"/>
            <w:tcPrChange w:id="1870"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871" w:author="韩丽琴(拟稿)" w:date="2020-07-21T10:10:00Z">
              <w:r w:rsidRPr="00DA45FF">
                <w:rPr>
                  <w:rFonts w:asciiTheme="majorEastAsia" w:eastAsiaTheme="majorEastAsia" w:hAnsiTheme="majorEastAsia" w:cs="宋体"/>
                  <w:spacing w:val="0"/>
                  <w:kern w:val="0"/>
                  <w:sz w:val="18"/>
                  <w:szCs w:val="18"/>
                </w:rPr>
                <w:t>6个月</w:t>
              </w:r>
            </w:ins>
            <w:del w:id="1872" w:author="韩丽琴(拟稿)" w:date="2020-07-21T10:10:00Z">
              <w:r w:rsidRPr="00DA45FF" w:rsidDel="00D57F72">
                <w:rPr>
                  <w:rFonts w:asciiTheme="majorEastAsia" w:eastAsiaTheme="majorEastAsia" w:hAnsiTheme="majorEastAsia" w:cs="宋体"/>
                  <w:spacing w:val="0"/>
                  <w:kern w:val="0"/>
                  <w:sz w:val="18"/>
                  <w:szCs w:val="18"/>
                </w:rPr>
                <w:delText>12个月</w:delText>
              </w:r>
            </w:del>
          </w:p>
        </w:tc>
        <w:tc>
          <w:tcPr>
            <w:tcW w:w="475" w:type="pct"/>
            <w:shd w:val="clear" w:color="auto" w:fill="FFFFFF" w:themeFill="background1"/>
            <w:vAlign w:val="center"/>
            <w:tcPrChange w:id="1873"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874" w:author="韩丽琴(拟稿)" w:date="2020-07-21T10:10:00Z">
              <w:r w:rsidRPr="00DA45FF">
                <w:rPr>
                  <w:rFonts w:asciiTheme="majorEastAsia" w:eastAsiaTheme="majorEastAsia" w:hAnsiTheme="majorEastAsia" w:cs="宋体"/>
                  <w:spacing w:val="0"/>
                  <w:kern w:val="0"/>
                  <w:sz w:val="18"/>
                  <w:szCs w:val="18"/>
                </w:rPr>
                <w:t>3个月</w:t>
              </w:r>
            </w:ins>
            <w:del w:id="1875" w:author="韩丽琴(拟稿)" w:date="2020-07-21T10:10:00Z">
              <w:r w:rsidRPr="00DA45FF" w:rsidDel="00D57F72">
                <w:rPr>
                  <w:rFonts w:asciiTheme="majorEastAsia" w:eastAsiaTheme="majorEastAsia" w:hAnsiTheme="majorEastAsia" w:cs="宋体"/>
                  <w:spacing w:val="0"/>
                  <w:kern w:val="0"/>
                  <w:sz w:val="18"/>
                  <w:szCs w:val="18"/>
                </w:rPr>
                <w:delText>3-6个月</w:delText>
              </w:r>
            </w:del>
          </w:p>
        </w:tc>
      </w:tr>
      <w:tr w:rsidR="00221913" w:rsidRPr="00DA45FF" w:rsidTr="00221913">
        <w:trPr>
          <w:trHeight w:val="847"/>
          <w:trPrChange w:id="1876" w:author="许国宇(拟稿)" w:date="2020-08-27T12:24:00Z">
            <w:trPr>
              <w:trHeight w:val="847"/>
            </w:trPr>
          </w:trPrChange>
        </w:trPr>
        <w:tc>
          <w:tcPr>
            <w:tcW w:w="382" w:type="pct"/>
            <w:shd w:val="clear" w:color="auto" w:fill="FFFFFF" w:themeFill="background1"/>
            <w:vAlign w:val="center"/>
            <w:tcPrChange w:id="1877" w:author="许国宇(拟稿)" w:date="2020-08-27T12:24:00Z">
              <w:tcPr>
                <w:tcW w:w="382" w:type="pct"/>
                <w:shd w:val="clear" w:color="auto" w:fill="FFFFFF" w:themeFill="background1"/>
                <w:vAlign w:val="center"/>
              </w:tcPr>
            </w:tcPrChange>
          </w:tcPr>
          <w:p w:rsidR="00D46ACD" w:rsidRPr="00DA45FF" w:rsidRDefault="00D46ACD"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C56065B010</w:t>
            </w:r>
          </w:p>
        </w:tc>
        <w:tc>
          <w:tcPr>
            <w:tcW w:w="592" w:type="pct"/>
            <w:vMerge w:val="restart"/>
            <w:shd w:val="clear" w:color="auto" w:fill="FFFFFF" w:themeFill="background1"/>
            <w:vAlign w:val="center"/>
            <w:tcPrChange w:id="1878" w:author="许国宇(拟稿)" w:date="2020-08-27T12:24:00Z">
              <w:tcPr>
                <w:tcW w:w="592" w:type="pct"/>
                <w:gridSpan w:val="2"/>
                <w:vMerge w:val="restart"/>
                <w:shd w:val="clear" w:color="auto" w:fill="FFFFFF" w:themeFill="background1"/>
                <w:vAlign w:val="center"/>
              </w:tcPr>
            </w:tcPrChange>
          </w:tcPr>
          <w:p w:rsidR="00D46ACD" w:rsidRPr="00DA45FF" w:rsidRDefault="00D46ACD"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在气象可行性论证活动中，涂改、伪造气象可行性论证报告书面评审意见的</w:t>
            </w:r>
            <w:r w:rsidRPr="00DA45FF">
              <w:rPr>
                <w:rFonts w:asciiTheme="majorEastAsia" w:eastAsiaTheme="majorEastAsia" w:hAnsiTheme="majorEastAsia" w:cs="宋体" w:hint="eastAsia"/>
                <w:color w:val="000000" w:themeColor="text1"/>
                <w:kern w:val="0"/>
                <w:sz w:val="18"/>
                <w:szCs w:val="18"/>
              </w:rPr>
              <w:lastRenderedPageBreak/>
              <w:t>行为</w:t>
            </w:r>
          </w:p>
        </w:tc>
        <w:tc>
          <w:tcPr>
            <w:tcW w:w="542" w:type="pct"/>
            <w:vMerge w:val="restart"/>
            <w:shd w:val="clear" w:color="auto" w:fill="FFFFFF" w:themeFill="background1"/>
            <w:vAlign w:val="center"/>
            <w:tcPrChange w:id="1879" w:author="许国宇(拟稿)" w:date="2020-08-27T12:24:00Z">
              <w:tcPr>
                <w:tcW w:w="542" w:type="pct"/>
                <w:gridSpan w:val="2"/>
                <w:vMerge w:val="restart"/>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《气候可行性论证管理办法》第十四条第三项</w:t>
            </w:r>
          </w:p>
        </w:tc>
        <w:tc>
          <w:tcPr>
            <w:tcW w:w="598" w:type="pct"/>
            <w:vMerge w:val="restart"/>
            <w:shd w:val="clear" w:color="auto" w:fill="FFFFFF" w:themeFill="background1"/>
            <w:vAlign w:val="center"/>
            <w:tcPrChange w:id="1880" w:author="许国宇(拟稿)" w:date="2020-08-27T12:24:00Z">
              <w:tcPr>
                <w:tcW w:w="598" w:type="pct"/>
                <w:gridSpan w:val="2"/>
                <w:vMerge w:val="restart"/>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《气候可行性论证管理办法》第十八条第四项</w:t>
            </w:r>
          </w:p>
        </w:tc>
        <w:tc>
          <w:tcPr>
            <w:tcW w:w="752" w:type="pct"/>
            <w:shd w:val="clear" w:color="auto" w:fill="FFFFFF" w:themeFill="background1"/>
            <w:vAlign w:val="center"/>
            <w:tcPrChange w:id="1881" w:author="许国宇(拟稿)" w:date="2020-08-27T12:24:00Z">
              <w:tcPr>
                <w:tcW w:w="852" w:type="pct"/>
                <w:gridSpan w:val="5"/>
                <w:shd w:val="clear" w:color="auto" w:fill="FFFFFF" w:themeFill="background1"/>
                <w:vAlign w:val="center"/>
              </w:tcPr>
            </w:tcPrChange>
          </w:tcPr>
          <w:p w:rsidR="00D46ACD" w:rsidRPr="00DA45FF" w:rsidRDefault="00D46ACD"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当事人主动及时中止违法行为，采取措施消除影响，没有对规划和建设项目造成不良影响的</w:t>
            </w:r>
          </w:p>
        </w:tc>
        <w:tc>
          <w:tcPr>
            <w:tcW w:w="919" w:type="pct"/>
            <w:shd w:val="clear" w:color="auto" w:fill="FFFFFF" w:themeFill="background1"/>
            <w:vAlign w:val="center"/>
            <w:tcPrChange w:id="1882" w:author="许国宇(拟稿)" w:date="2020-08-27T12:24:00Z">
              <w:tcPr>
                <w:tcW w:w="818" w:type="pct"/>
                <w:gridSpan w:val="2"/>
                <w:shd w:val="clear" w:color="auto" w:fill="FFFFFF" w:themeFill="background1"/>
                <w:vAlign w:val="center"/>
              </w:tcPr>
            </w:tcPrChange>
          </w:tcPr>
          <w:p w:rsidR="00D46ACD" w:rsidRPr="00DA45FF" w:rsidRDefault="00D46ACD"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不予处罚</w:t>
            </w:r>
          </w:p>
        </w:tc>
        <w:tc>
          <w:tcPr>
            <w:tcW w:w="346" w:type="pct"/>
            <w:shd w:val="clear" w:color="auto" w:fill="FFFFFF" w:themeFill="background1"/>
            <w:noWrap/>
            <w:vAlign w:val="center"/>
            <w:tcPrChange w:id="1883" w:author="许国宇(拟稿)" w:date="2020-08-27T12:24:00Z">
              <w:tcPr>
                <w:tcW w:w="346"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1884" w:author="许国宇(拟稿)" w:date="2020-08-27T12:24:00Z">
              <w:tcPr>
                <w:tcW w:w="394"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1885" w:author="许国宇(拟稿)" w:date="2020-08-27T12:24:00Z">
              <w:tcPr>
                <w:tcW w:w="476" w:type="pct"/>
                <w:gridSpan w:val="2"/>
                <w:shd w:val="clear" w:color="auto" w:fill="FFFFFF" w:themeFill="background1"/>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997"/>
          <w:trPrChange w:id="1886" w:author="许国宇(拟稿)" w:date="2020-08-27T12:24:00Z">
            <w:trPr>
              <w:trHeight w:val="997"/>
            </w:trPr>
          </w:trPrChange>
        </w:trPr>
        <w:tc>
          <w:tcPr>
            <w:tcW w:w="382" w:type="pct"/>
            <w:shd w:val="clear" w:color="auto" w:fill="FFFFFF" w:themeFill="background1"/>
            <w:vAlign w:val="center"/>
            <w:tcPrChange w:id="1887" w:author="许国宇(拟稿)" w:date="2020-08-27T12:24:00Z">
              <w:tcPr>
                <w:tcW w:w="382" w:type="pct"/>
                <w:shd w:val="clear" w:color="auto" w:fill="FFFFFF" w:themeFill="background1"/>
                <w:vAlign w:val="center"/>
              </w:tcPr>
            </w:tcPrChange>
          </w:tcPr>
          <w:p w:rsidR="00D46ACD" w:rsidRPr="00DA45FF" w:rsidRDefault="00D46ACD"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C56065B020</w:t>
            </w:r>
          </w:p>
        </w:tc>
        <w:tc>
          <w:tcPr>
            <w:tcW w:w="592" w:type="pct"/>
            <w:vMerge/>
            <w:shd w:val="clear" w:color="auto" w:fill="FFFFFF" w:themeFill="background1"/>
            <w:vAlign w:val="center"/>
            <w:tcPrChange w:id="1888" w:author="许国宇(拟稿)" w:date="2020-08-27T12:24:00Z">
              <w:tcPr>
                <w:tcW w:w="59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889" w:author="许国宇(拟稿)" w:date="2020-08-27T12:24:00Z">
              <w:tcPr>
                <w:tcW w:w="54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890" w:author="许国宇(拟稿)" w:date="2020-08-27T12:24:00Z">
              <w:tcPr>
                <w:tcW w:w="598"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891" w:author="许国宇(拟稿)" w:date="2020-08-27T12:24:00Z">
              <w:tcPr>
                <w:tcW w:w="852" w:type="pct"/>
                <w:gridSpan w:val="5"/>
                <w:shd w:val="clear" w:color="auto" w:fill="FFFFFF" w:themeFill="background1"/>
                <w:vAlign w:val="center"/>
              </w:tcPr>
            </w:tcPrChange>
          </w:tcPr>
          <w:p w:rsidR="00D46ACD" w:rsidRPr="00DA45FF" w:rsidRDefault="00D46ACD"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对设区的市级以下规划和建设项目出具论证结论的</w:t>
            </w:r>
          </w:p>
        </w:tc>
        <w:tc>
          <w:tcPr>
            <w:tcW w:w="919" w:type="pct"/>
            <w:shd w:val="clear" w:color="auto" w:fill="FFFFFF" w:themeFill="background1"/>
            <w:vAlign w:val="center"/>
            <w:tcPrChange w:id="1892" w:author="许国宇(拟稿)" w:date="2020-08-27T12:24:00Z">
              <w:tcPr>
                <w:tcW w:w="818" w:type="pct"/>
                <w:gridSpan w:val="2"/>
                <w:shd w:val="clear" w:color="auto" w:fill="FFFFFF" w:themeFill="background1"/>
                <w:vAlign w:val="center"/>
              </w:tcPr>
            </w:tcPrChange>
          </w:tcPr>
          <w:p w:rsidR="00D46ACD" w:rsidRPr="00DA45FF" w:rsidRDefault="00D46ACD"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1万元以下罚款</w:t>
            </w:r>
          </w:p>
        </w:tc>
        <w:tc>
          <w:tcPr>
            <w:tcW w:w="346" w:type="pct"/>
            <w:shd w:val="clear" w:color="auto" w:fill="FFFFFF" w:themeFill="background1"/>
            <w:noWrap/>
            <w:vAlign w:val="center"/>
            <w:tcPrChange w:id="1893" w:author="许国宇(拟稿)" w:date="2020-08-27T12:24:00Z">
              <w:tcPr>
                <w:tcW w:w="346"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894" w:author="许国宇(拟稿)" w:date="2020-08-27T12:24:00Z">
              <w:tcPr>
                <w:tcW w:w="394"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1895" w:author="许国宇(拟稿)" w:date="2020-08-27T12:24:00Z">
              <w:tcPr>
                <w:tcW w:w="476" w:type="pct"/>
                <w:gridSpan w:val="2"/>
                <w:shd w:val="clear" w:color="auto" w:fill="FFFFFF" w:themeFill="background1"/>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842"/>
          <w:trPrChange w:id="1896" w:author="许国宇(拟稿)" w:date="2020-08-27T12:24:00Z">
            <w:trPr>
              <w:trHeight w:val="842"/>
            </w:trPr>
          </w:trPrChange>
        </w:trPr>
        <w:tc>
          <w:tcPr>
            <w:tcW w:w="382" w:type="pct"/>
            <w:shd w:val="clear" w:color="auto" w:fill="FFFFFF" w:themeFill="background1"/>
            <w:vAlign w:val="center"/>
            <w:tcPrChange w:id="1897" w:author="许国宇(拟稿)" w:date="2020-08-27T12:24:00Z">
              <w:tcPr>
                <w:tcW w:w="382" w:type="pct"/>
                <w:shd w:val="clear" w:color="auto" w:fill="FFFFFF" w:themeFill="background1"/>
                <w:vAlign w:val="center"/>
              </w:tcPr>
            </w:tcPrChange>
          </w:tcPr>
          <w:p w:rsidR="00D46ACD" w:rsidRPr="00DA45FF" w:rsidRDefault="00D46ACD"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C56065B030</w:t>
            </w:r>
          </w:p>
        </w:tc>
        <w:tc>
          <w:tcPr>
            <w:tcW w:w="592" w:type="pct"/>
            <w:vMerge/>
            <w:shd w:val="clear" w:color="auto" w:fill="FFFFFF" w:themeFill="background1"/>
            <w:vAlign w:val="center"/>
            <w:tcPrChange w:id="1898" w:author="许国宇(拟稿)" w:date="2020-08-27T12:24:00Z">
              <w:tcPr>
                <w:tcW w:w="59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899" w:author="许国宇(拟稿)" w:date="2020-08-27T12:24:00Z">
              <w:tcPr>
                <w:tcW w:w="54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900" w:author="许国宇(拟稿)" w:date="2020-08-27T12:24:00Z">
              <w:tcPr>
                <w:tcW w:w="598"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901" w:author="许国宇(拟稿)" w:date="2020-08-27T12:24:00Z">
              <w:tcPr>
                <w:tcW w:w="852" w:type="pct"/>
                <w:gridSpan w:val="5"/>
                <w:shd w:val="clear" w:color="auto" w:fill="FFFFFF" w:themeFill="background1"/>
                <w:vAlign w:val="center"/>
              </w:tcPr>
            </w:tcPrChange>
          </w:tcPr>
          <w:p w:rsidR="00D46ACD" w:rsidRPr="00DA45FF" w:rsidRDefault="00D46ACD"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对省级规划和建设项目出具论证结论的</w:t>
            </w:r>
          </w:p>
        </w:tc>
        <w:tc>
          <w:tcPr>
            <w:tcW w:w="919" w:type="pct"/>
            <w:shd w:val="clear" w:color="auto" w:fill="FFFFFF" w:themeFill="background1"/>
            <w:vAlign w:val="center"/>
            <w:tcPrChange w:id="1902" w:author="许国宇(拟稿)" w:date="2020-08-27T12:24:00Z">
              <w:tcPr>
                <w:tcW w:w="818" w:type="pct"/>
                <w:gridSpan w:val="2"/>
                <w:shd w:val="clear" w:color="auto" w:fill="FFFFFF" w:themeFill="background1"/>
                <w:vAlign w:val="center"/>
              </w:tcPr>
            </w:tcPrChange>
          </w:tcPr>
          <w:p w:rsidR="00D46ACD" w:rsidRPr="00DA45FF" w:rsidRDefault="00D46ACD"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1万元以上2万元以下罚款</w:t>
            </w:r>
          </w:p>
        </w:tc>
        <w:tc>
          <w:tcPr>
            <w:tcW w:w="346" w:type="pct"/>
            <w:shd w:val="clear" w:color="auto" w:fill="FFFFFF" w:themeFill="background1"/>
            <w:noWrap/>
            <w:vAlign w:val="center"/>
            <w:tcPrChange w:id="1903" w:author="许国宇(拟稿)" w:date="2020-08-27T12:24:00Z">
              <w:tcPr>
                <w:tcW w:w="346"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904" w:author="许国宇(拟稿)" w:date="2020-08-27T12:24:00Z">
              <w:tcPr>
                <w:tcW w:w="394"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1905" w:author="许国宇(拟稿)" w:date="2020-08-27T12:24:00Z">
              <w:tcPr>
                <w:tcW w:w="476" w:type="pct"/>
                <w:gridSpan w:val="2"/>
                <w:shd w:val="clear" w:color="auto" w:fill="FFFFFF" w:themeFill="background1"/>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842"/>
          <w:trPrChange w:id="1906" w:author="许国宇(拟稿)" w:date="2020-08-27T12:24:00Z">
            <w:trPr>
              <w:trHeight w:val="842"/>
            </w:trPr>
          </w:trPrChange>
        </w:trPr>
        <w:tc>
          <w:tcPr>
            <w:tcW w:w="382" w:type="pct"/>
            <w:shd w:val="clear" w:color="auto" w:fill="FFFFFF" w:themeFill="background1"/>
            <w:vAlign w:val="center"/>
            <w:tcPrChange w:id="1907" w:author="许国宇(拟稿)" w:date="2020-08-27T12:24:00Z">
              <w:tcPr>
                <w:tcW w:w="382" w:type="pct"/>
                <w:shd w:val="clear" w:color="auto" w:fill="FFFFFF" w:themeFill="background1"/>
                <w:vAlign w:val="center"/>
              </w:tcPr>
            </w:tcPrChange>
          </w:tcPr>
          <w:p w:rsidR="000D2C6F" w:rsidRPr="00DA45FF" w:rsidRDefault="000D2C6F"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C56065B040</w:t>
            </w:r>
          </w:p>
        </w:tc>
        <w:tc>
          <w:tcPr>
            <w:tcW w:w="592" w:type="pct"/>
            <w:vMerge/>
            <w:shd w:val="clear" w:color="auto" w:fill="FFFFFF" w:themeFill="background1"/>
            <w:vAlign w:val="center"/>
            <w:tcPrChange w:id="1908" w:author="许国宇(拟稿)" w:date="2020-08-27T12:24:00Z">
              <w:tcPr>
                <w:tcW w:w="59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909" w:author="许国宇(拟稿)" w:date="2020-08-27T12:24:00Z">
              <w:tcPr>
                <w:tcW w:w="54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910" w:author="许国宇(拟稿)" w:date="2020-08-27T12:24:00Z">
              <w:tcPr>
                <w:tcW w:w="598"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911" w:author="许国宇(拟稿)" w:date="2020-08-27T12:24:00Z">
              <w:tcPr>
                <w:tcW w:w="852" w:type="pct"/>
                <w:gridSpan w:val="5"/>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对国家级规划和建设项目出具论证结论的</w:t>
            </w:r>
          </w:p>
        </w:tc>
        <w:tc>
          <w:tcPr>
            <w:tcW w:w="919" w:type="pct"/>
            <w:shd w:val="clear" w:color="auto" w:fill="FFFFFF" w:themeFill="background1"/>
            <w:vAlign w:val="center"/>
            <w:tcPrChange w:id="1912"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2万元以上3万元以下罚款</w:t>
            </w:r>
          </w:p>
        </w:tc>
        <w:tc>
          <w:tcPr>
            <w:tcW w:w="346" w:type="pct"/>
            <w:shd w:val="clear" w:color="auto" w:fill="FFFFFF" w:themeFill="background1"/>
            <w:noWrap/>
            <w:vAlign w:val="center"/>
            <w:tcPrChange w:id="1913"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914" w:author="韩丽琴(拟稿)" w:date="2020-07-21T10:11:00Z">
              <w:r w:rsidRPr="00DA45FF">
                <w:rPr>
                  <w:rFonts w:asciiTheme="majorEastAsia" w:eastAsiaTheme="majorEastAsia" w:hAnsiTheme="majorEastAsia" w:cs="宋体" w:hint="eastAsia"/>
                  <w:spacing w:val="0"/>
                  <w:kern w:val="0"/>
                  <w:sz w:val="18"/>
                  <w:szCs w:val="18"/>
                </w:rPr>
                <w:t>一般</w:t>
              </w:r>
            </w:ins>
            <w:del w:id="1915" w:author="韩丽琴(拟稿)" w:date="2020-07-21T10:11:00Z">
              <w:r w:rsidRPr="00DA45FF" w:rsidDel="00A65521">
                <w:rPr>
                  <w:rFonts w:asciiTheme="majorEastAsia" w:eastAsiaTheme="majorEastAsia" w:hAnsiTheme="majorEastAsia" w:cs="宋体" w:hint="eastAsia"/>
                  <w:spacing w:val="0"/>
                  <w:kern w:val="0"/>
                  <w:sz w:val="18"/>
                  <w:szCs w:val="18"/>
                </w:rPr>
                <w:delText>严重</w:delText>
              </w:r>
            </w:del>
          </w:p>
        </w:tc>
        <w:tc>
          <w:tcPr>
            <w:tcW w:w="394" w:type="pct"/>
            <w:shd w:val="clear" w:color="auto" w:fill="FFFFFF" w:themeFill="background1"/>
            <w:noWrap/>
            <w:vAlign w:val="center"/>
            <w:tcPrChange w:id="1916"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917" w:author="韩丽琴(拟稿)" w:date="2020-07-21T10:11:00Z">
              <w:r w:rsidRPr="00DA45FF">
                <w:rPr>
                  <w:rFonts w:asciiTheme="majorEastAsia" w:eastAsiaTheme="majorEastAsia" w:hAnsiTheme="majorEastAsia" w:cs="宋体"/>
                  <w:spacing w:val="0"/>
                  <w:kern w:val="0"/>
                  <w:sz w:val="18"/>
                  <w:szCs w:val="18"/>
                </w:rPr>
                <w:t>6个月</w:t>
              </w:r>
            </w:ins>
            <w:del w:id="1918" w:author="韩丽琴(拟稿)" w:date="2020-07-21T10:11:00Z">
              <w:r w:rsidRPr="00DA45FF" w:rsidDel="00A65521">
                <w:rPr>
                  <w:rFonts w:asciiTheme="majorEastAsia" w:eastAsiaTheme="majorEastAsia" w:hAnsiTheme="majorEastAsia" w:cs="宋体"/>
                  <w:spacing w:val="0"/>
                  <w:kern w:val="0"/>
                  <w:sz w:val="18"/>
                  <w:szCs w:val="18"/>
                </w:rPr>
                <w:delText>12个月</w:delText>
              </w:r>
            </w:del>
          </w:p>
        </w:tc>
        <w:tc>
          <w:tcPr>
            <w:tcW w:w="475" w:type="pct"/>
            <w:shd w:val="clear" w:color="auto" w:fill="FFFFFF" w:themeFill="background1"/>
            <w:vAlign w:val="center"/>
            <w:tcPrChange w:id="1919"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920" w:author="韩丽琴(拟稿)" w:date="2020-07-21T10:11:00Z">
              <w:r w:rsidRPr="00DA45FF">
                <w:rPr>
                  <w:rFonts w:asciiTheme="majorEastAsia" w:eastAsiaTheme="majorEastAsia" w:hAnsiTheme="majorEastAsia" w:cs="宋体"/>
                  <w:spacing w:val="0"/>
                  <w:kern w:val="0"/>
                  <w:sz w:val="18"/>
                  <w:szCs w:val="18"/>
                </w:rPr>
                <w:t>3个月</w:t>
              </w:r>
            </w:ins>
            <w:del w:id="1921" w:author="韩丽琴(拟稿)" w:date="2020-07-21T10:11:00Z">
              <w:r w:rsidRPr="00DA45FF" w:rsidDel="00A65521">
                <w:rPr>
                  <w:rFonts w:asciiTheme="majorEastAsia" w:eastAsiaTheme="majorEastAsia" w:hAnsiTheme="majorEastAsia" w:cs="宋体"/>
                  <w:spacing w:val="0"/>
                  <w:kern w:val="0"/>
                  <w:sz w:val="18"/>
                  <w:szCs w:val="18"/>
                </w:rPr>
                <w:delText>3-6个月</w:delText>
              </w:r>
            </w:del>
          </w:p>
        </w:tc>
      </w:tr>
      <w:tr w:rsidR="00221913" w:rsidRPr="00DA45FF" w:rsidTr="00221913">
        <w:trPr>
          <w:trHeight w:val="847"/>
          <w:trPrChange w:id="1922" w:author="许国宇(拟稿)" w:date="2020-08-27T12:24:00Z">
            <w:trPr>
              <w:trHeight w:val="847"/>
            </w:trPr>
          </w:trPrChange>
        </w:trPr>
        <w:tc>
          <w:tcPr>
            <w:tcW w:w="382" w:type="pct"/>
            <w:shd w:val="clear" w:color="auto" w:fill="FFFFFF" w:themeFill="background1"/>
            <w:vAlign w:val="center"/>
            <w:tcPrChange w:id="1923" w:author="许国宇(拟稿)" w:date="2020-08-27T12:24:00Z">
              <w:tcPr>
                <w:tcW w:w="382" w:type="pct"/>
                <w:shd w:val="clear" w:color="auto" w:fill="FFFFFF" w:themeFill="background1"/>
                <w:vAlign w:val="center"/>
              </w:tcPr>
            </w:tcPrChange>
          </w:tcPr>
          <w:p w:rsidR="00D46ACD" w:rsidRPr="00DA45FF" w:rsidRDefault="00D46ACD"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C56066B010</w:t>
            </w:r>
          </w:p>
        </w:tc>
        <w:tc>
          <w:tcPr>
            <w:tcW w:w="592" w:type="pct"/>
            <w:vMerge w:val="restart"/>
            <w:shd w:val="clear" w:color="auto" w:fill="FFFFFF" w:themeFill="background1"/>
            <w:vAlign w:val="center"/>
            <w:tcPrChange w:id="1924" w:author="许国宇(拟稿)" w:date="2020-08-27T12:24:00Z">
              <w:tcPr>
                <w:tcW w:w="592" w:type="pct"/>
                <w:gridSpan w:val="2"/>
                <w:vMerge w:val="restart"/>
                <w:shd w:val="clear" w:color="auto" w:fill="FFFFFF" w:themeFill="background1"/>
                <w:vAlign w:val="center"/>
              </w:tcPr>
            </w:tcPrChange>
          </w:tcPr>
          <w:p w:rsidR="00D46ACD" w:rsidRPr="00DA45FF" w:rsidRDefault="00D46ACD"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应当进行气候可行性论证的建设项目，未经气候可行性论证的行为</w:t>
            </w:r>
          </w:p>
        </w:tc>
        <w:tc>
          <w:tcPr>
            <w:tcW w:w="542" w:type="pct"/>
            <w:vMerge w:val="restart"/>
            <w:shd w:val="clear" w:color="auto" w:fill="FFFFFF" w:themeFill="background1"/>
            <w:vAlign w:val="center"/>
            <w:tcPrChange w:id="1925" w:author="许国宇(拟稿)" w:date="2020-08-27T12:24:00Z">
              <w:tcPr>
                <w:tcW w:w="542" w:type="pct"/>
                <w:gridSpan w:val="2"/>
                <w:vMerge w:val="restart"/>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《气候可行性论证管理办法》第六条</w:t>
            </w:r>
          </w:p>
        </w:tc>
        <w:tc>
          <w:tcPr>
            <w:tcW w:w="598" w:type="pct"/>
            <w:vMerge w:val="restart"/>
            <w:shd w:val="clear" w:color="auto" w:fill="FFFFFF" w:themeFill="background1"/>
            <w:vAlign w:val="center"/>
            <w:tcPrChange w:id="1926" w:author="许国宇(拟稿)" w:date="2020-08-27T12:24:00Z">
              <w:tcPr>
                <w:tcW w:w="598" w:type="pct"/>
                <w:gridSpan w:val="2"/>
                <w:vMerge w:val="restart"/>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《气候可行性论证管理办法》第十九条第一项</w:t>
            </w:r>
          </w:p>
        </w:tc>
        <w:tc>
          <w:tcPr>
            <w:tcW w:w="752" w:type="pct"/>
            <w:shd w:val="clear" w:color="auto" w:fill="FFFFFF" w:themeFill="background1"/>
            <w:vAlign w:val="center"/>
            <w:tcPrChange w:id="1927" w:author="许国宇(拟稿)" w:date="2020-08-27T12:24:00Z">
              <w:tcPr>
                <w:tcW w:w="852" w:type="pct"/>
                <w:gridSpan w:val="5"/>
                <w:shd w:val="clear" w:color="auto" w:fill="FFFFFF" w:themeFill="background1"/>
                <w:vAlign w:val="center"/>
              </w:tcPr>
            </w:tcPrChange>
          </w:tcPr>
          <w:p w:rsidR="00D46ACD" w:rsidRPr="00DA45FF" w:rsidRDefault="00D46ACD"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当事人主动及时中止违法行为，没有对规划和建设项目造成不良影响的</w:t>
            </w:r>
          </w:p>
        </w:tc>
        <w:tc>
          <w:tcPr>
            <w:tcW w:w="919" w:type="pct"/>
            <w:shd w:val="clear" w:color="auto" w:fill="FFFFFF" w:themeFill="background1"/>
            <w:vAlign w:val="center"/>
            <w:tcPrChange w:id="1928" w:author="许国宇(拟稿)" w:date="2020-08-27T12:24:00Z">
              <w:tcPr>
                <w:tcW w:w="818" w:type="pct"/>
                <w:gridSpan w:val="2"/>
                <w:shd w:val="clear" w:color="auto" w:fill="FFFFFF" w:themeFill="background1"/>
                <w:vAlign w:val="center"/>
              </w:tcPr>
            </w:tcPrChange>
          </w:tcPr>
          <w:p w:rsidR="00D46ACD" w:rsidRPr="00DA45FF" w:rsidRDefault="00D46ACD"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不予处罚</w:t>
            </w:r>
          </w:p>
        </w:tc>
        <w:tc>
          <w:tcPr>
            <w:tcW w:w="346" w:type="pct"/>
            <w:shd w:val="clear" w:color="auto" w:fill="FFFFFF" w:themeFill="background1"/>
            <w:noWrap/>
            <w:vAlign w:val="center"/>
            <w:tcPrChange w:id="1929" w:author="许国宇(拟稿)" w:date="2020-08-27T12:24:00Z">
              <w:tcPr>
                <w:tcW w:w="346"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1930" w:author="许国宇(拟稿)" w:date="2020-08-27T12:24:00Z">
              <w:tcPr>
                <w:tcW w:w="394"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1931" w:author="许国宇(拟稿)" w:date="2020-08-27T12:24:00Z">
              <w:tcPr>
                <w:tcW w:w="476" w:type="pct"/>
                <w:gridSpan w:val="2"/>
                <w:shd w:val="clear" w:color="auto" w:fill="FFFFFF" w:themeFill="background1"/>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997"/>
          <w:trPrChange w:id="1932" w:author="许国宇(拟稿)" w:date="2020-08-27T12:24:00Z">
            <w:trPr>
              <w:trHeight w:val="997"/>
            </w:trPr>
          </w:trPrChange>
        </w:trPr>
        <w:tc>
          <w:tcPr>
            <w:tcW w:w="382" w:type="pct"/>
            <w:shd w:val="clear" w:color="auto" w:fill="FFFFFF" w:themeFill="background1"/>
            <w:vAlign w:val="center"/>
            <w:tcPrChange w:id="1933" w:author="许国宇(拟稿)" w:date="2020-08-27T12:24:00Z">
              <w:tcPr>
                <w:tcW w:w="382" w:type="pct"/>
                <w:shd w:val="clear" w:color="auto" w:fill="FFFFFF" w:themeFill="background1"/>
                <w:vAlign w:val="center"/>
              </w:tcPr>
            </w:tcPrChange>
          </w:tcPr>
          <w:p w:rsidR="00D46ACD" w:rsidRPr="00DA45FF" w:rsidRDefault="00D46ACD" w:rsidP="003C5D43">
            <w:pPr>
              <w:spacing w:line="240" w:lineRule="auto"/>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C56066B020</w:t>
            </w:r>
          </w:p>
        </w:tc>
        <w:tc>
          <w:tcPr>
            <w:tcW w:w="592" w:type="pct"/>
            <w:vMerge/>
            <w:shd w:val="clear" w:color="auto" w:fill="FFFFFF" w:themeFill="background1"/>
            <w:vAlign w:val="center"/>
            <w:tcPrChange w:id="1934" w:author="许国宇(拟稿)" w:date="2020-08-27T12:24:00Z">
              <w:tcPr>
                <w:tcW w:w="59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935" w:author="许国宇(拟稿)" w:date="2020-08-27T12:24:00Z">
              <w:tcPr>
                <w:tcW w:w="54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936" w:author="许国宇(拟稿)" w:date="2020-08-27T12:24:00Z">
              <w:tcPr>
                <w:tcW w:w="598"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937" w:author="许国宇(拟稿)" w:date="2020-08-27T12:24:00Z">
              <w:tcPr>
                <w:tcW w:w="852" w:type="pct"/>
                <w:gridSpan w:val="5"/>
                <w:shd w:val="clear" w:color="auto" w:fill="FFFFFF" w:themeFill="background1"/>
                <w:vAlign w:val="center"/>
              </w:tcPr>
            </w:tcPrChange>
          </w:tcPr>
          <w:p w:rsidR="00D46ACD" w:rsidRPr="00DA45FF" w:rsidRDefault="00D46ACD"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设区的市级以下规划和建设项目应当开展气候可行性论证而未开展的</w:t>
            </w:r>
          </w:p>
        </w:tc>
        <w:tc>
          <w:tcPr>
            <w:tcW w:w="919" w:type="pct"/>
            <w:shd w:val="clear" w:color="auto" w:fill="FFFFFF" w:themeFill="background1"/>
            <w:vAlign w:val="center"/>
            <w:tcPrChange w:id="1938" w:author="许国宇(拟稿)" w:date="2020-08-27T12:24:00Z">
              <w:tcPr>
                <w:tcW w:w="818" w:type="pct"/>
                <w:gridSpan w:val="2"/>
                <w:shd w:val="clear" w:color="auto" w:fill="FFFFFF" w:themeFill="background1"/>
                <w:vAlign w:val="center"/>
              </w:tcPr>
            </w:tcPrChange>
          </w:tcPr>
          <w:p w:rsidR="00D46ACD" w:rsidRPr="00DA45FF" w:rsidRDefault="00D46ACD"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1万元以下罚款</w:t>
            </w:r>
          </w:p>
        </w:tc>
        <w:tc>
          <w:tcPr>
            <w:tcW w:w="346" w:type="pct"/>
            <w:shd w:val="clear" w:color="auto" w:fill="FFFFFF" w:themeFill="background1"/>
            <w:noWrap/>
            <w:vAlign w:val="center"/>
            <w:tcPrChange w:id="1939" w:author="许国宇(拟稿)" w:date="2020-08-27T12:24:00Z">
              <w:tcPr>
                <w:tcW w:w="346"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940" w:author="许国宇(拟稿)" w:date="2020-08-27T12:24:00Z">
              <w:tcPr>
                <w:tcW w:w="394"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1941" w:author="许国宇(拟稿)" w:date="2020-08-27T12:24:00Z">
              <w:tcPr>
                <w:tcW w:w="476" w:type="pct"/>
                <w:gridSpan w:val="2"/>
                <w:shd w:val="clear" w:color="auto" w:fill="FFFFFF" w:themeFill="background1"/>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842"/>
          <w:trPrChange w:id="1942" w:author="许国宇(拟稿)" w:date="2020-08-27T12:24:00Z">
            <w:trPr>
              <w:trHeight w:val="842"/>
            </w:trPr>
          </w:trPrChange>
        </w:trPr>
        <w:tc>
          <w:tcPr>
            <w:tcW w:w="382" w:type="pct"/>
            <w:shd w:val="clear" w:color="auto" w:fill="FFFFFF" w:themeFill="background1"/>
            <w:vAlign w:val="center"/>
            <w:tcPrChange w:id="1943" w:author="许国宇(拟稿)" w:date="2020-08-27T12:24:00Z">
              <w:tcPr>
                <w:tcW w:w="382" w:type="pct"/>
                <w:shd w:val="clear" w:color="auto" w:fill="FFFFFF" w:themeFill="background1"/>
                <w:vAlign w:val="center"/>
              </w:tcPr>
            </w:tcPrChange>
          </w:tcPr>
          <w:p w:rsidR="00D46ACD" w:rsidRPr="00DA45FF" w:rsidRDefault="00D46ACD" w:rsidP="003C5D43">
            <w:pPr>
              <w:spacing w:line="240" w:lineRule="auto"/>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C56066B030</w:t>
            </w:r>
          </w:p>
        </w:tc>
        <w:tc>
          <w:tcPr>
            <w:tcW w:w="592" w:type="pct"/>
            <w:vMerge/>
            <w:shd w:val="clear" w:color="auto" w:fill="FFFFFF" w:themeFill="background1"/>
            <w:vAlign w:val="center"/>
            <w:tcPrChange w:id="1944" w:author="许国宇(拟稿)" w:date="2020-08-27T12:24:00Z">
              <w:tcPr>
                <w:tcW w:w="59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945" w:author="许国宇(拟稿)" w:date="2020-08-27T12:24:00Z">
              <w:tcPr>
                <w:tcW w:w="54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946" w:author="许国宇(拟稿)" w:date="2020-08-27T12:24:00Z">
              <w:tcPr>
                <w:tcW w:w="598"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947" w:author="许国宇(拟稿)" w:date="2020-08-27T12:24:00Z">
              <w:tcPr>
                <w:tcW w:w="852" w:type="pct"/>
                <w:gridSpan w:val="5"/>
                <w:shd w:val="clear" w:color="auto" w:fill="FFFFFF" w:themeFill="background1"/>
                <w:vAlign w:val="center"/>
              </w:tcPr>
            </w:tcPrChange>
          </w:tcPr>
          <w:p w:rsidR="00D46ACD" w:rsidRPr="00DA45FF" w:rsidRDefault="00D46ACD"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省级规划和建设项目应当开展气候可行性论证而未开展的</w:t>
            </w:r>
          </w:p>
        </w:tc>
        <w:tc>
          <w:tcPr>
            <w:tcW w:w="919" w:type="pct"/>
            <w:shd w:val="clear" w:color="auto" w:fill="FFFFFF" w:themeFill="background1"/>
            <w:vAlign w:val="center"/>
            <w:tcPrChange w:id="1948" w:author="许国宇(拟稿)" w:date="2020-08-27T12:24:00Z">
              <w:tcPr>
                <w:tcW w:w="818" w:type="pct"/>
                <w:gridSpan w:val="2"/>
                <w:shd w:val="clear" w:color="auto" w:fill="FFFFFF" w:themeFill="background1"/>
                <w:vAlign w:val="center"/>
              </w:tcPr>
            </w:tcPrChange>
          </w:tcPr>
          <w:p w:rsidR="00D46ACD" w:rsidRPr="00DA45FF" w:rsidRDefault="00D46ACD"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1万元以上2万元以下罚款</w:t>
            </w:r>
          </w:p>
        </w:tc>
        <w:tc>
          <w:tcPr>
            <w:tcW w:w="346" w:type="pct"/>
            <w:shd w:val="clear" w:color="auto" w:fill="FFFFFF" w:themeFill="background1"/>
            <w:noWrap/>
            <w:vAlign w:val="center"/>
            <w:tcPrChange w:id="1949" w:author="许国宇(拟稿)" w:date="2020-08-27T12:24:00Z">
              <w:tcPr>
                <w:tcW w:w="346"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950" w:author="许国宇(拟稿)" w:date="2020-08-27T12:24:00Z">
              <w:tcPr>
                <w:tcW w:w="394"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1951" w:author="许国宇(拟稿)" w:date="2020-08-27T12:24:00Z">
              <w:tcPr>
                <w:tcW w:w="476" w:type="pct"/>
                <w:gridSpan w:val="2"/>
                <w:shd w:val="clear" w:color="auto" w:fill="FFFFFF" w:themeFill="background1"/>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842"/>
          <w:trPrChange w:id="1952" w:author="许国宇(拟稿)" w:date="2020-08-27T12:24:00Z">
            <w:trPr>
              <w:trHeight w:val="842"/>
            </w:trPr>
          </w:trPrChange>
        </w:trPr>
        <w:tc>
          <w:tcPr>
            <w:tcW w:w="382" w:type="pct"/>
            <w:shd w:val="clear" w:color="auto" w:fill="FFFFFF" w:themeFill="background1"/>
            <w:vAlign w:val="center"/>
            <w:tcPrChange w:id="1953" w:author="许国宇(拟稿)" w:date="2020-08-27T12:24:00Z">
              <w:tcPr>
                <w:tcW w:w="382" w:type="pct"/>
                <w:shd w:val="clear" w:color="auto" w:fill="FFFFFF" w:themeFill="background1"/>
                <w:vAlign w:val="center"/>
              </w:tcPr>
            </w:tcPrChange>
          </w:tcPr>
          <w:p w:rsidR="000D2C6F" w:rsidRPr="00DA45FF" w:rsidRDefault="000D2C6F" w:rsidP="003C5D43">
            <w:pPr>
              <w:spacing w:line="240" w:lineRule="auto"/>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C56066B040</w:t>
            </w:r>
          </w:p>
        </w:tc>
        <w:tc>
          <w:tcPr>
            <w:tcW w:w="592" w:type="pct"/>
            <w:vMerge/>
            <w:shd w:val="clear" w:color="auto" w:fill="FFFFFF" w:themeFill="background1"/>
            <w:vAlign w:val="center"/>
            <w:tcPrChange w:id="1954" w:author="许国宇(拟稿)" w:date="2020-08-27T12:24:00Z">
              <w:tcPr>
                <w:tcW w:w="59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955" w:author="许国宇(拟稿)" w:date="2020-08-27T12:24:00Z">
              <w:tcPr>
                <w:tcW w:w="54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956" w:author="许国宇(拟稿)" w:date="2020-08-27T12:24:00Z">
              <w:tcPr>
                <w:tcW w:w="598"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957" w:author="许国宇(拟稿)" w:date="2020-08-27T12:24:00Z">
              <w:tcPr>
                <w:tcW w:w="852" w:type="pct"/>
                <w:gridSpan w:val="5"/>
                <w:shd w:val="clear" w:color="auto" w:fill="FFFFFF" w:themeFill="background1"/>
                <w:vAlign w:val="center"/>
              </w:tcPr>
            </w:tcPrChange>
          </w:tcPr>
          <w:p w:rsidR="000D2C6F" w:rsidRPr="00DA45FF" w:rsidRDefault="000D2C6F"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国家级规划和建设项目应当开展气候可行性论证而未开展的</w:t>
            </w:r>
          </w:p>
        </w:tc>
        <w:tc>
          <w:tcPr>
            <w:tcW w:w="919" w:type="pct"/>
            <w:shd w:val="clear" w:color="auto" w:fill="FFFFFF" w:themeFill="background1"/>
            <w:vAlign w:val="center"/>
            <w:tcPrChange w:id="1958"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2万元以上3万元以下罚款</w:t>
            </w:r>
          </w:p>
        </w:tc>
        <w:tc>
          <w:tcPr>
            <w:tcW w:w="346" w:type="pct"/>
            <w:shd w:val="clear" w:color="auto" w:fill="FFFFFF" w:themeFill="background1"/>
            <w:noWrap/>
            <w:vAlign w:val="center"/>
            <w:tcPrChange w:id="1959"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960" w:author="韩丽琴(拟稿)" w:date="2020-07-21T10:11:00Z">
              <w:r w:rsidRPr="00DA45FF">
                <w:rPr>
                  <w:rFonts w:asciiTheme="majorEastAsia" w:eastAsiaTheme="majorEastAsia" w:hAnsiTheme="majorEastAsia" w:cs="宋体" w:hint="eastAsia"/>
                  <w:spacing w:val="0"/>
                  <w:kern w:val="0"/>
                  <w:sz w:val="18"/>
                  <w:szCs w:val="18"/>
                </w:rPr>
                <w:t>一般</w:t>
              </w:r>
            </w:ins>
            <w:del w:id="1961" w:author="韩丽琴(拟稿)" w:date="2020-07-21T10:11:00Z">
              <w:r w:rsidRPr="00DA45FF" w:rsidDel="0016635D">
                <w:rPr>
                  <w:rFonts w:asciiTheme="majorEastAsia" w:eastAsiaTheme="majorEastAsia" w:hAnsiTheme="majorEastAsia" w:cs="宋体" w:hint="eastAsia"/>
                  <w:spacing w:val="0"/>
                  <w:kern w:val="0"/>
                  <w:sz w:val="18"/>
                  <w:szCs w:val="18"/>
                </w:rPr>
                <w:delText>严重</w:delText>
              </w:r>
            </w:del>
          </w:p>
        </w:tc>
        <w:tc>
          <w:tcPr>
            <w:tcW w:w="394" w:type="pct"/>
            <w:shd w:val="clear" w:color="auto" w:fill="FFFFFF" w:themeFill="background1"/>
            <w:noWrap/>
            <w:vAlign w:val="center"/>
            <w:tcPrChange w:id="1962"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963" w:author="韩丽琴(拟稿)" w:date="2020-07-21T10:11:00Z">
              <w:r w:rsidRPr="00DA45FF">
                <w:rPr>
                  <w:rFonts w:asciiTheme="majorEastAsia" w:eastAsiaTheme="majorEastAsia" w:hAnsiTheme="majorEastAsia" w:cs="宋体"/>
                  <w:spacing w:val="0"/>
                  <w:kern w:val="0"/>
                  <w:sz w:val="18"/>
                  <w:szCs w:val="18"/>
                </w:rPr>
                <w:t>6个月</w:t>
              </w:r>
            </w:ins>
            <w:del w:id="1964" w:author="韩丽琴(拟稿)" w:date="2020-07-21T10:11:00Z">
              <w:r w:rsidRPr="00DA45FF" w:rsidDel="0016635D">
                <w:rPr>
                  <w:rFonts w:asciiTheme="majorEastAsia" w:eastAsiaTheme="majorEastAsia" w:hAnsiTheme="majorEastAsia" w:cs="宋体"/>
                  <w:spacing w:val="0"/>
                  <w:kern w:val="0"/>
                  <w:sz w:val="18"/>
                  <w:szCs w:val="18"/>
                </w:rPr>
                <w:delText>12个月</w:delText>
              </w:r>
            </w:del>
          </w:p>
        </w:tc>
        <w:tc>
          <w:tcPr>
            <w:tcW w:w="475" w:type="pct"/>
            <w:shd w:val="clear" w:color="auto" w:fill="FFFFFF" w:themeFill="background1"/>
            <w:vAlign w:val="center"/>
            <w:tcPrChange w:id="1965"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1966" w:author="韩丽琴(拟稿)" w:date="2020-07-21T10:11:00Z">
              <w:r w:rsidRPr="00DA45FF">
                <w:rPr>
                  <w:rFonts w:asciiTheme="majorEastAsia" w:eastAsiaTheme="majorEastAsia" w:hAnsiTheme="majorEastAsia" w:cs="宋体"/>
                  <w:spacing w:val="0"/>
                  <w:kern w:val="0"/>
                  <w:sz w:val="18"/>
                  <w:szCs w:val="18"/>
                </w:rPr>
                <w:t>3个月</w:t>
              </w:r>
            </w:ins>
            <w:del w:id="1967" w:author="韩丽琴(拟稿)" w:date="2020-07-21T10:11:00Z">
              <w:r w:rsidRPr="00DA45FF" w:rsidDel="0016635D">
                <w:rPr>
                  <w:rFonts w:asciiTheme="majorEastAsia" w:eastAsiaTheme="majorEastAsia" w:hAnsiTheme="majorEastAsia" w:cs="宋体"/>
                  <w:spacing w:val="0"/>
                  <w:kern w:val="0"/>
                  <w:sz w:val="18"/>
                  <w:szCs w:val="18"/>
                </w:rPr>
                <w:delText>3-6个月</w:delText>
              </w:r>
            </w:del>
          </w:p>
        </w:tc>
      </w:tr>
      <w:tr w:rsidR="00221913" w:rsidRPr="00DA45FF" w:rsidTr="00221913">
        <w:trPr>
          <w:trHeight w:val="847"/>
          <w:trPrChange w:id="1968" w:author="许国宇(拟稿)" w:date="2020-08-27T12:24:00Z">
            <w:trPr>
              <w:trHeight w:val="847"/>
            </w:trPr>
          </w:trPrChange>
        </w:trPr>
        <w:tc>
          <w:tcPr>
            <w:tcW w:w="382" w:type="pct"/>
            <w:shd w:val="clear" w:color="auto" w:fill="FFFFFF" w:themeFill="background1"/>
            <w:vAlign w:val="center"/>
            <w:tcPrChange w:id="1969" w:author="许国宇(拟稿)" w:date="2020-08-27T12:24:00Z">
              <w:tcPr>
                <w:tcW w:w="382" w:type="pct"/>
                <w:shd w:val="clear" w:color="auto" w:fill="FFFFFF" w:themeFill="background1"/>
                <w:vAlign w:val="center"/>
              </w:tcPr>
            </w:tcPrChange>
          </w:tcPr>
          <w:p w:rsidR="00D46ACD" w:rsidRPr="00DA45FF" w:rsidRDefault="00D46ACD"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C56067B010</w:t>
            </w:r>
          </w:p>
        </w:tc>
        <w:tc>
          <w:tcPr>
            <w:tcW w:w="592" w:type="pct"/>
            <w:vMerge w:val="restart"/>
            <w:shd w:val="clear" w:color="auto" w:fill="FFFFFF" w:themeFill="background1"/>
            <w:vAlign w:val="center"/>
            <w:tcPrChange w:id="1970" w:author="许国宇(拟稿)" w:date="2020-08-27T12:24:00Z">
              <w:tcPr>
                <w:tcW w:w="592" w:type="pct"/>
                <w:gridSpan w:val="2"/>
                <w:vMerge w:val="restart"/>
                <w:shd w:val="clear" w:color="auto" w:fill="FFFFFF" w:themeFill="background1"/>
                <w:vAlign w:val="center"/>
              </w:tcPr>
            </w:tcPrChange>
          </w:tcPr>
          <w:p w:rsidR="00D46ACD" w:rsidRPr="00DA45FF" w:rsidRDefault="00D46ACD"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委托不具备可行性论证能力的机构进行气候可行性论证</w:t>
            </w:r>
            <w:r w:rsidRPr="00DA45FF">
              <w:rPr>
                <w:rFonts w:asciiTheme="majorEastAsia" w:eastAsiaTheme="majorEastAsia" w:hAnsiTheme="majorEastAsia" w:cs="宋体" w:hint="eastAsia"/>
                <w:color w:val="000000" w:themeColor="text1"/>
                <w:kern w:val="0"/>
                <w:sz w:val="18"/>
                <w:szCs w:val="18"/>
              </w:rPr>
              <w:lastRenderedPageBreak/>
              <w:t>的行为</w:t>
            </w:r>
          </w:p>
        </w:tc>
        <w:tc>
          <w:tcPr>
            <w:tcW w:w="542" w:type="pct"/>
            <w:vMerge w:val="restart"/>
            <w:shd w:val="clear" w:color="auto" w:fill="FFFFFF" w:themeFill="background1"/>
            <w:vAlign w:val="center"/>
            <w:tcPrChange w:id="1971" w:author="许国宇(拟稿)" w:date="2020-08-27T12:24:00Z">
              <w:tcPr>
                <w:tcW w:w="542" w:type="pct"/>
                <w:gridSpan w:val="2"/>
                <w:vMerge w:val="restart"/>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《气候可行性论证管理办法》第七条第一款</w:t>
            </w:r>
          </w:p>
        </w:tc>
        <w:tc>
          <w:tcPr>
            <w:tcW w:w="598" w:type="pct"/>
            <w:vMerge w:val="restart"/>
            <w:shd w:val="clear" w:color="auto" w:fill="FFFFFF" w:themeFill="background1"/>
            <w:vAlign w:val="center"/>
            <w:tcPrChange w:id="1972" w:author="许国宇(拟稿)" w:date="2020-08-27T12:24:00Z">
              <w:tcPr>
                <w:tcW w:w="598" w:type="pct"/>
                <w:gridSpan w:val="2"/>
                <w:vMerge w:val="restart"/>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《气候可行性论证管理办法》第十九条第二项</w:t>
            </w:r>
          </w:p>
        </w:tc>
        <w:tc>
          <w:tcPr>
            <w:tcW w:w="752" w:type="pct"/>
            <w:shd w:val="clear" w:color="auto" w:fill="FFFFFF" w:themeFill="background1"/>
            <w:vAlign w:val="center"/>
            <w:tcPrChange w:id="1973" w:author="许国宇(拟稿)" w:date="2020-08-27T12:24:00Z">
              <w:tcPr>
                <w:tcW w:w="852" w:type="pct"/>
                <w:gridSpan w:val="5"/>
                <w:shd w:val="clear" w:color="auto" w:fill="FFFFFF" w:themeFill="background1"/>
                <w:vAlign w:val="center"/>
              </w:tcPr>
            </w:tcPrChange>
          </w:tcPr>
          <w:p w:rsidR="00D46ACD" w:rsidRPr="00DA45FF" w:rsidRDefault="00D46ACD"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气候可行性论证结论未使用，没有对规划和建设项目造成不良影响的</w:t>
            </w:r>
          </w:p>
        </w:tc>
        <w:tc>
          <w:tcPr>
            <w:tcW w:w="919" w:type="pct"/>
            <w:shd w:val="clear" w:color="auto" w:fill="FFFFFF" w:themeFill="background1"/>
            <w:vAlign w:val="center"/>
            <w:tcPrChange w:id="1974" w:author="许国宇(拟稿)" w:date="2020-08-27T12:24:00Z">
              <w:tcPr>
                <w:tcW w:w="818" w:type="pct"/>
                <w:gridSpan w:val="2"/>
                <w:shd w:val="clear" w:color="auto" w:fill="FFFFFF" w:themeFill="background1"/>
                <w:vAlign w:val="center"/>
              </w:tcPr>
            </w:tcPrChange>
          </w:tcPr>
          <w:p w:rsidR="00D46ACD" w:rsidRPr="00DA45FF" w:rsidRDefault="00D46ACD"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不予处罚</w:t>
            </w:r>
          </w:p>
        </w:tc>
        <w:tc>
          <w:tcPr>
            <w:tcW w:w="346" w:type="pct"/>
            <w:shd w:val="clear" w:color="auto" w:fill="FFFFFF" w:themeFill="background1"/>
            <w:noWrap/>
            <w:vAlign w:val="center"/>
            <w:tcPrChange w:id="1975" w:author="许国宇(拟稿)" w:date="2020-08-27T12:24:00Z">
              <w:tcPr>
                <w:tcW w:w="346"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1976" w:author="许国宇(拟稿)" w:date="2020-08-27T12:24:00Z">
              <w:tcPr>
                <w:tcW w:w="394"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1977" w:author="许国宇(拟稿)" w:date="2020-08-27T12:24:00Z">
              <w:tcPr>
                <w:tcW w:w="476" w:type="pct"/>
                <w:gridSpan w:val="2"/>
                <w:shd w:val="clear" w:color="auto" w:fill="FFFFFF" w:themeFill="background1"/>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997"/>
          <w:trPrChange w:id="1978" w:author="许国宇(拟稿)" w:date="2020-08-27T12:24:00Z">
            <w:trPr>
              <w:trHeight w:val="997"/>
            </w:trPr>
          </w:trPrChange>
        </w:trPr>
        <w:tc>
          <w:tcPr>
            <w:tcW w:w="382" w:type="pct"/>
            <w:shd w:val="clear" w:color="auto" w:fill="FFFFFF" w:themeFill="background1"/>
            <w:vAlign w:val="center"/>
            <w:tcPrChange w:id="1979" w:author="许国宇(拟稿)" w:date="2020-08-27T12:24:00Z">
              <w:tcPr>
                <w:tcW w:w="382" w:type="pct"/>
                <w:shd w:val="clear" w:color="auto" w:fill="FFFFFF" w:themeFill="background1"/>
                <w:vAlign w:val="center"/>
              </w:tcPr>
            </w:tcPrChange>
          </w:tcPr>
          <w:p w:rsidR="00D46ACD" w:rsidRPr="00DA45FF" w:rsidRDefault="00D46ACD"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C56067B020</w:t>
            </w:r>
          </w:p>
        </w:tc>
        <w:tc>
          <w:tcPr>
            <w:tcW w:w="592" w:type="pct"/>
            <w:vMerge/>
            <w:shd w:val="clear" w:color="auto" w:fill="FFFFFF" w:themeFill="background1"/>
            <w:vAlign w:val="center"/>
            <w:tcPrChange w:id="1980" w:author="许国宇(拟稿)" w:date="2020-08-27T12:24:00Z">
              <w:tcPr>
                <w:tcW w:w="59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981" w:author="许国宇(拟稿)" w:date="2020-08-27T12:24:00Z">
              <w:tcPr>
                <w:tcW w:w="54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982" w:author="许国宇(拟稿)" w:date="2020-08-27T12:24:00Z">
              <w:tcPr>
                <w:tcW w:w="598"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983" w:author="许国宇(拟稿)" w:date="2020-08-27T12:24:00Z">
              <w:tcPr>
                <w:tcW w:w="852" w:type="pct"/>
                <w:gridSpan w:val="5"/>
                <w:shd w:val="clear" w:color="auto" w:fill="FFFFFF" w:themeFill="background1"/>
                <w:vAlign w:val="center"/>
              </w:tcPr>
            </w:tcPrChange>
          </w:tcPr>
          <w:p w:rsidR="00D46ACD" w:rsidRPr="00DA45FF" w:rsidRDefault="00D46ACD"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属于设区的市级以下规划和建设项目的</w:t>
            </w:r>
          </w:p>
        </w:tc>
        <w:tc>
          <w:tcPr>
            <w:tcW w:w="919" w:type="pct"/>
            <w:shd w:val="clear" w:color="auto" w:fill="FFFFFF" w:themeFill="background1"/>
            <w:vAlign w:val="center"/>
            <w:tcPrChange w:id="1984" w:author="许国宇(拟稿)" w:date="2020-08-27T12:24:00Z">
              <w:tcPr>
                <w:tcW w:w="818" w:type="pct"/>
                <w:gridSpan w:val="2"/>
                <w:shd w:val="clear" w:color="auto" w:fill="FFFFFF" w:themeFill="background1"/>
                <w:vAlign w:val="center"/>
              </w:tcPr>
            </w:tcPrChange>
          </w:tcPr>
          <w:p w:rsidR="00D46ACD" w:rsidRPr="00DA45FF" w:rsidRDefault="00D46ACD"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1万元以下罚款</w:t>
            </w:r>
          </w:p>
        </w:tc>
        <w:tc>
          <w:tcPr>
            <w:tcW w:w="346" w:type="pct"/>
            <w:shd w:val="clear" w:color="auto" w:fill="FFFFFF" w:themeFill="background1"/>
            <w:noWrap/>
            <w:vAlign w:val="center"/>
            <w:tcPrChange w:id="1985" w:author="许国宇(拟稿)" w:date="2020-08-27T12:24:00Z">
              <w:tcPr>
                <w:tcW w:w="346"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986" w:author="许国宇(拟稿)" w:date="2020-08-27T12:24:00Z">
              <w:tcPr>
                <w:tcW w:w="394"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1987" w:author="许国宇(拟稿)" w:date="2020-08-27T12:24:00Z">
              <w:tcPr>
                <w:tcW w:w="476" w:type="pct"/>
                <w:gridSpan w:val="2"/>
                <w:shd w:val="clear" w:color="auto" w:fill="FFFFFF" w:themeFill="background1"/>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842"/>
          <w:trPrChange w:id="1988" w:author="许国宇(拟稿)" w:date="2020-08-27T12:24:00Z">
            <w:trPr>
              <w:trHeight w:val="842"/>
            </w:trPr>
          </w:trPrChange>
        </w:trPr>
        <w:tc>
          <w:tcPr>
            <w:tcW w:w="382" w:type="pct"/>
            <w:shd w:val="clear" w:color="auto" w:fill="FFFFFF" w:themeFill="background1"/>
            <w:vAlign w:val="center"/>
            <w:tcPrChange w:id="1989" w:author="许国宇(拟稿)" w:date="2020-08-27T12:24:00Z">
              <w:tcPr>
                <w:tcW w:w="382" w:type="pct"/>
                <w:shd w:val="clear" w:color="auto" w:fill="FFFFFF" w:themeFill="background1"/>
                <w:vAlign w:val="center"/>
              </w:tcPr>
            </w:tcPrChange>
          </w:tcPr>
          <w:p w:rsidR="00D46ACD" w:rsidRPr="00DA45FF" w:rsidRDefault="00D46ACD"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C56067B030</w:t>
            </w:r>
          </w:p>
        </w:tc>
        <w:tc>
          <w:tcPr>
            <w:tcW w:w="592" w:type="pct"/>
            <w:vMerge/>
            <w:shd w:val="clear" w:color="auto" w:fill="FFFFFF" w:themeFill="background1"/>
            <w:vAlign w:val="center"/>
            <w:tcPrChange w:id="1990" w:author="许国宇(拟稿)" w:date="2020-08-27T12:24:00Z">
              <w:tcPr>
                <w:tcW w:w="59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1991" w:author="许国宇(拟稿)" w:date="2020-08-27T12:24:00Z">
              <w:tcPr>
                <w:tcW w:w="54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1992" w:author="许国宇(拟稿)" w:date="2020-08-27T12:24:00Z">
              <w:tcPr>
                <w:tcW w:w="598"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1993" w:author="许国宇(拟稿)" w:date="2020-08-27T12:24:00Z">
              <w:tcPr>
                <w:tcW w:w="852" w:type="pct"/>
                <w:gridSpan w:val="5"/>
                <w:shd w:val="clear" w:color="auto" w:fill="FFFFFF" w:themeFill="background1"/>
                <w:vAlign w:val="center"/>
              </w:tcPr>
            </w:tcPrChange>
          </w:tcPr>
          <w:p w:rsidR="00D46ACD" w:rsidRPr="00DA45FF" w:rsidRDefault="00D46ACD"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属于省级规划和建设项目的</w:t>
            </w:r>
          </w:p>
        </w:tc>
        <w:tc>
          <w:tcPr>
            <w:tcW w:w="919" w:type="pct"/>
            <w:shd w:val="clear" w:color="auto" w:fill="FFFFFF" w:themeFill="background1"/>
            <w:vAlign w:val="center"/>
            <w:tcPrChange w:id="1994" w:author="许国宇(拟稿)" w:date="2020-08-27T12:24:00Z">
              <w:tcPr>
                <w:tcW w:w="818" w:type="pct"/>
                <w:gridSpan w:val="2"/>
                <w:shd w:val="clear" w:color="auto" w:fill="FFFFFF" w:themeFill="background1"/>
                <w:vAlign w:val="center"/>
              </w:tcPr>
            </w:tcPrChange>
          </w:tcPr>
          <w:p w:rsidR="00D46ACD" w:rsidRPr="00DA45FF" w:rsidRDefault="00D46ACD"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1万元以上2万元以下罚款</w:t>
            </w:r>
          </w:p>
        </w:tc>
        <w:tc>
          <w:tcPr>
            <w:tcW w:w="346" w:type="pct"/>
            <w:shd w:val="clear" w:color="auto" w:fill="FFFFFF" w:themeFill="background1"/>
            <w:noWrap/>
            <w:vAlign w:val="center"/>
            <w:tcPrChange w:id="1995" w:author="许国宇(拟稿)" w:date="2020-08-27T12:24:00Z">
              <w:tcPr>
                <w:tcW w:w="346"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1996" w:author="许国宇(拟稿)" w:date="2020-08-27T12:24:00Z">
              <w:tcPr>
                <w:tcW w:w="394"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1997" w:author="许国宇(拟稿)" w:date="2020-08-27T12:24:00Z">
              <w:tcPr>
                <w:tcW w:w="476" w:type="pct"/>
                <w:gridSpan w:val="2"/>
                <w:shd w:val="clear" w:color="auto" w:fill="FFFFFF" w:themeFill="background1"/>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842"/>
          <w:trPrChange w:id="1998" w:author="许国宇(拟稿)" w:date="2020-08-27T12:24:00Z">
            <w:trPr>
              <w:trHeight w:val="842"/>
            </w:trPr>
          </w:trPrChange>
        </w:trPr>
        <w:tc>
          <w:tcPr>
            <w:tcW w:w="382" w:type="pct"/>
            <w:shd w:val="clear" w:color="auto" w:fill="FFFFFF" w:themeFill="background1"/>
            <w:vAlign w:val="center"/>
            <w:tcPrChange w:id="1999" w:author="许国宇(拟稿)" w:date="2020-08-27T12:24:00Z">
              <w:tcPr>
                <w:tcW w:w="382" w:type="pct"/>
                <w:shd w:val="clear" w:color="auto" w:fill="FFFFFF" w:themeFill="background1"/>
                <w:vAlign w:val="center"/>
              </w:tcPr>
            </w:tcPrChange>
          </w:tcPr>
          <w:p w:rsidR="000D2C6F" w:rsidRPr="00DA45FF" w:rsidRDefault="000D2C6F"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C56067B040</w:t>
            </w:r>
          </w:p>
        </w:tc>
        <w:tc>
          <w:tcPr>
            <w:tcW w:w="592" w:type="pct"/>
            <w:vMerge/>
            <w:shd w:val="clear" w:color="auto" w:fill="FFFFFF" w:themeFill="background1"/>
            <w:vAlign w:val="center"/>
            <w:tcPrChange w:id="2000" w:author="许国宇(拟稿)" w:date="2020-08-27T12:24:00Z">
              <w:tcPr>
                <w:tcW w:w="59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001" w:author="许国宇(拟稿)" w:date="2020-08-27T12:24:00Z">
              <w:tcPr>
                <w:tcW w:w="54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002" w:author="许国宇(拟稿)" w:date="2020-08-27T12:24:00Z">
              <w:tcPr>
                <w:tcW w:w="598"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003" w:author="许国宇(拟稿)" w:date="2020-08-27T12:24:00Z">
              <w:tcPr>
                <w:tcW w:w="852" w:type="pct"/>
                <w:gridSpan w:val="5"/>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属于国家级规划和建设项目的</w:t>
            </w:r>
          </w:p>
        </w:tc>
        <w:tc>
          <w:tcPr>
            <w:tcW w:w="919" w:type="pct"/>
            <w:shd w:val="clear" w:color="auto" w:fill="FFFFFF" w:themeFill="background1"/>
            <w:vAlign w:val="center"/>
            <w:tcPrChange w:id="2004"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2万元以上3万元以下罚款</w:t>
            </w:r>
          </w:p>
        </w:tc>
        <w:tc>
          <w:tcPr>
            <w:tcW w:w="346" w:type="pct"/>
            <w:shd w:val="clear" w:color="auto" w:fill="FFFFFF" w:themeFill="background1"/>
            <w:noWrap/>
            <w:vAlign w:val="center"/>
            <w:tcPrChange w:id="2005"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006" w:author="韩丽琴(拟稿)" w:date="2020-07-21T10:11:00Z">
              <w:r w:rsidRPr="00DA45FF">
                <w:rPr>
                  <w:rFonts w:asciiTheme="majorEastAsia" w:eastAsiaTheme="majorEastAsia" w:hAnsiTheme="majorEastAsia" w:cs="宋体" w:hint="eastAsia"/>
                  <w:spacing w:val="0"/>
                  <w:kern w:val="0"/>
                  <w:sz w:val="18"/>
                  <w:szCs w:val="18"/>
                </w:rPr>
                <w:t>一般</w:t>
              </w:r>
            </w:ins>
            <w:del w:id="2007" w:author="韩丽琴(拟稿)" w:date="2020-07-21T10:11:00Z">
              <w:r w:rsidRPr="00DA45FF" w:rsidDel="00272C88">
                <w:rPr>
                  <w:rFonts w:asciiTheme="majorEastAsia" w:eastAsiaTheme="majorEastAsia" w:hAnsiTheme="majorEastAsia" w:cs="宋体" w:hint="eastAsia"/>
                  <w:spacing w:val="0"/>
                  <w:kern w:val="0"/>
                  <w:sz w:val="18"/>
                  <w:szCs w:val="18"/>
                </w:rPr>
                <w:delText>严重</w:delText>
              </w:r>
            </w:del>
          </w:p>
        </w:tc>
        <w:tc>
          <w:tcPr>
            <w:tcW w:w="394" w:type="pct"/>
            <w:shd w:val="clear" w:color="auto" w:fill="FFFFFF" w:themeFill="background1"/>
            <w:noWrap/>
            <w:vAlign w:val="center"/>
            <w:tcPrChange w:id="2008"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009" w:author="韩丽琴(拟稿)" w:date="2020-07-21T10:11:00Z">
              <w:r w:rsidRPr="00DA45FF">
                <w:rPr>
                  <w:rFonts w:asciiTheme="majorEastAsia" w:eastAsiaTheme="majorEastAsia" w:hAnsiTheme="majorEastAsia" w:cs="宋体"/>
                  <w:spacing w:val="0"/>
                  <w:kern w:val="0"/>
                  <w:sz w:val="18"/>
                  <w:szCs w:val="18"/>
                </w:rPr>
                <w:t>6个月</w:t>
              </w:r>
            </w:ins>
            <w:del w:id="2010" w:author="韩丽琴(拟稿)" w:date="2020-07-21T10:11:00Z">
              <w:r w:rsidRPr="00DA45FF" w:rsidDel="00272C88">
                <w:rPr>
                  <w:rFonts w:asciiTheme="majorEastAsia" w:eastAsiaTheme="majorEastAsia" w:hAnsiTheme="majorEastAsia" w:cs="宋体"/>
                  <w:spacing w:val="0"/>
                  <w:kern w:val="0"/>
                  <w:sz w:val="18"/>
                  <w:szCs w:val="18"/>
                </w:rPr>
                <w:delText>12个月</w:delText>
              </w:r>
            </w:del>
          </w:p>
        </w:tc>
        <w:tc>
          <w:tcPr>
            <w:tcW w:w="475" w:type="pct"/>
            <w:shd w:val="clear" w:color="auto" w:fill="FFFFFF" w:themeFill="background1"/>
            <w:vAlign w:val="center"/>
            <w:tcPrChange w:id="2011"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012" w:author="韩丽琴(拟稿)" w:date="2020-07-21T10:11:00Z">
              <w:r w:rsidRPr="00DA45FF">
                <w:rPr>
                  <w:rFonts w:asciiTheme="majorEastAsia" w:eastAsiaTheme="majorEastAsia" w:hAnsiTheme="majorEastAsia" w:cs="宋体"/>
                  <w:spacing w:val="0"/>
                  <w:kern w:val="0"/>
                  <w:sz w:val="18"/>
                  <w:szCs w:val="18"/>
                </w:rPr>
                <w:t>3个月</w:t>
              </w:r>
            </w:ins>
            <w:del w:id="2013" w:author="韩丽琴(拟稿)" w:date="2020-07-21T10:11:00Z">
              <w:r w:rsidRPr="00DA45FF" w:rsidDel="00272C88">
                <w:rPr>
                  <w:rFonts w:asciiTheme="majorEastAsia" w:eastAsiaTheme="majorEastAsia" w:hAnsiTheme="majorEastAsia" w:cs="宋体"/>
                  <w:spacing w:val="0"/>
                  <w:kern w:val="0"/>
                  <w:sz w:val="18"/>
                  <w:szCs w:val="18"/>
                </w:rPr>
                <w:delText>3-6个月</w:delText>
              </w:r>
            </w:del>
          </w:p>
        </w:tc>
      </w:tr>
      <w:tr w:rsidR="00221913" w:rsidRPr="00DA45FF" w:rsidTr="00221913">
        <w:trPr>
          <w:trHeight w:val="576"/>
          <w:trPrChange w:id="2014" w:author="许国宇(拟稿)" w:date="2020-08-27T12:24:00Z">
            <w:trPr>
              <w:trHeight w:val="576"/>
            </w:trPr>
          </w:trPrChange>
        </w:trPr>
        <w:tc>
          <w:tcPr>
            <w:tcW w:w="382" w:type="pct"/>
            <w:shd w:val="clear" w:color="auto" w:fill="FFFFFF" w:themeFill="background1"/>
            <w:vAlign w:val="center"/>
            <w:tcPrChange w:id="2015" w:author="许国宇(拟稿)" w:date="2020-08-27T12:24:00Z">
              <w:tcPr>
                <w:tcW w:w="382" w:type="pct"/>
                <w:shd w:val="clear" w:color="auto" w:fill="FFFFFF" w:themeFill="background1"/>
                <w:vAlign w:val="center"/>
              </w:tcPr>
            </w:tcPrChange>
          </w:tcPr>
          <w:p w:rsidR="000D2C6F" w:rsidRPr="00DA45FF" w:rsidRDefault="000D2C6F">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C56069B010</w:t>
            </w:r>
          </w:p>
        </w:tc>
        <w:tc>
          <w:tcPr>
            <w:tcW w:w="592" w:type="pct"/>
            <w:vMerge w:val="restart"/>
            <w:shd w:val="clear" w:color="auto" w:fill="FFFFFF" w:themeFill="background1"/>
            <w:vAlign w:val="center"/>
            <w:tcPrChange w:id="2016" w:author="许国宇(拟稿)" w:date="2020-08-27T12:24:00Z">
              <w:tcPr>
                <w:tcW w:w="592" w:type="pct"/>
                <w:gridSpan w:val="2"/>
                <w:vMerge w:val="restart"/>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涂改、伪造防雷装置设计审核和竣工验收有关材料或者文件的行为</w:t>
            </w:r>
          </w:p>
        </w:tc>
        <w:tc>
          <w:tcPr>
            <w:tcW w:w="542" w:type="pct"/>
            <w:vMerge w:val="restart"/>
            <w:shd w:val="clear" w:color="auto" w:fill="FFFFFF" w:themeFill="background1"/>
            <w:vAlign w:val="center"/>
            <w:tcPrChange w:id="2017" w:author="许国宇(拟稿)" w:date="2020-08-27T12:24:00Z">
              <w:tcPr>
                <w:tcW w:w="542" w:type="pct"/>
                <w:gridSpan w:val="2"/>
                <w:vMerge w:val="restart"/>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《防雷装置设计审核和竣工验收规定》第二十二条</w:t>
            </w:r>
          </w:p>
        </w:tc>
        <w:tc>
          <w:tcPr>
            <w:tcW w:w="598" w:type="pct"/>
            <w:vMerge w:val="restart"/>
            <w:shd w:val="clear" w:color="auto" w:fill="FFFFFF" w:themeFill="background1"/>
            <w:vAlign w:val="center"/>
            <w:tcPrChange w:id="2018" w:author="许国宇(拟稿)" w:date="2020-08-27T12:24:00Z">
              <w:tcPr>
                <w:tcW w:w="598" w:type="pct"/>
                <w:gridSpan w:val="2"/>
                <w:vMerge w:val="restart"/>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《防雷装置设计审核和竣工验收规定》第三十二条第一项</w:t>
            </w:r>
          </w:p>
        </w:tc>
        <w:tc>
          <w:tcPr>
            <w:tcW w:w="752" w:type="pct"/>
            <w:shd w:val="clear" w:color="auto" w:fill="FFFFFF" w:themeFill="background1"/>
            <w:vAlign w:val="center"/>
            <w:tcPrChange w:id="2019" w:author="许国宇(拟稿)" w:date="2020-08-27T12:24:00Z">
              <w:tcPr>
                <w:tcW w:w="852" w:type="pct"/>
                <w:gridSpan w:val="5"/>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未利用该资质、资格或者许可文件开展防雷活动的</w:t>
            </w:r>
          </w:p>
        </w:tc>
        <w:tc>
          <w:tcPr>
            <w:tcW w:w="919" w:type="pct"/>
            <w:shd w:val="clear" w:color="auto" w:fill="FFFFFF" w:themeFill="background1"/>
            <w:vAlign w:val="center"/>
            <w:tcPrChange w:id="2020" w:author="许国宇(拟稿)" w:date="2020-08-27T12:24:00Z">
              <w:tcPr>
                <w:tcW w:w="818" w:type="pct"/>
                <w:gridSpan w:val="2"/>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 xml:space="preserve">5万元以上8万元以下罚款 </w:t>
            </w:r>
          </w:p>
        </w:tc>
        <w:tc>
          <w:tcPr>
            <w:tcW w:w="346" w:type="pct"/>
            <w:shd w:val="clear" w:color="auto" w:fill="FFFFFF" w:themeFill="background1"/>
            <w:vAlign w:val="center"/>
            <w:tcPrChange w:id="2021" w:author="许国宇(拟稿)" w:date="2020-08-27T12:24:00Z">
              <w:tcPr>
                <w:tcW w:w="346" w:type="pct"/>
                <w:gridSpan w:val="3"/>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022" w:author="韩丽琴(拟稿)" w:date="2020-07-21T10:11:00Z">
              <w:r w:rsidRPr="00DA45FF">
                <w:rPr>
                  <w:rFonts w:asciiTheme="majorEastAsia" w:eastAsiaTheme="majorEastAsia" w:hAnsiTheme="majorEastAsia" w:cs="宋体" w:hint="eastAsia"/>
                  <w:spacing w:val="0"/>
                  <w:kern w:val="0"/>
                  <w:sz w:val="18"/>
                  <w:szCs w:val="18"/>
                </w:rPr>
                <w:t>严重</w:t>
              </w:r>
            </w:ins>
            <w:del w:id="2023" w:author="韩丽琴(拟稿)" w:date="2020-07-21T10:11:00Z">
              <w:r w:rsidRPr="00DA45FF" w:rsidDel="005E3879">
                <w:rPr>
                  <w:rFonts w:asciiTheme="majorEastAsia" w:eastAsiaTheme="majorEastAsia" w:hAnsiTheme="majorEastAsia" w:cs="宋体" w:hint="eastAsia"/>
                  <w:spacing w:val="0"/>
                  <w:kern w:val="0"/>
                  <w:sz w:val="18"/>
                  <w:szCs w:val="18"/>
                </w:rPr>
                <w:delText>一般</w:delText>
              </w:r>
            </w:del>
          </w:p>
        </w:tc>
        <w:tc>
          <w:tcPr>
            <w:tcW w:w="394" w:type="pct"/>
            <w:shd w:val="clear" w:color="auto" w:fill="FFFFFF" w:themeFill="background1"/>
            <w:vAlign w:val="center"/>
            <w:tcPrChange w:id="2024" w:author="许国宇(拟稿)" w:date="2020-08-27T12:24:00Z">
              <w:tcPr>
                <w:tcW w:w="394" w:type="pct"/>
                <w:gridSpan w:val="3"/>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025" w:author="韩丽琴(拟稿)" w:date="2020-07-21T10:11:00Z">
              <w:r w:rsidRPr="00DA45FF">
                <w:rPr>
                  <w:rFonts w:asciiTheme="majorEastAsia" w:eastAsiaTheme="majorEastAsia" w:hAnsiTheme="majorEastAsia" w:cs="宋体"/>
                  <w:spacing w:val="0"/>
                  <w:kern w:val="0"/>
                  <w:sz w:val="18"/>
                  <w:szCs w:val="18"/>
                </w:rPr>
                <w:t>12个月</w:t>
              </w:r>
            </w:ins>
            <w:del w:id="2026" w:author="韩丽琴(拟稿)" w:date="2020-07-21T10:11:00Z">
              <w:r w:rsidRPr="00DA45FF" w:rsidDel="005E3879">
                <w:rPr>
                  <w:rFonts w:asciiTheme="majorEastAsia" w:eastAsiaTheme="majorEastAsia" w:hAnsiTheme="majorEastAsia" w:cs="宋体"/>
                  <w:spacing w:val="0"/>
                  <w:kern w:val="0"/>
                  <w:sz w:val="18"/>
                  <w:szCs w:val="18"/>
                </w:rPr>
                <w:delText>3个月</w:delText>
              </w:r>
            </w:del>
          </w:p>
        </w:tc>
        <w:tc>
          <w:tcPr>
            <w:tcW w:w="475" w:type="pct"/>
            <w:shd w:val="clear" w:color="auto" w:fill="FFFFFF" w:themeFill="background1"/>
            <w:vAlign w:val="center"/>
            <w:tcPrChange w:id="2027"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028" w:author="韩丽琴(拟稿)" w:date="2020-07-21T10:11:00Z">
              <w:r w:rsidRPr="00DA45FF">
                <w:rPr>
                  <w:rFonts w:asciiTheme="majorEastAsia" w:eastAsiaTheme="majorEastAsia" w:hAnsiTheme="majorEastAsia" w:cs="宋体"/>
                  <w:spacing w:val="0"/>
                  <w:kern w:val="0"/>
                  <w:sz w:val="18"/>
                  <w:szCs w:val="18"/>
                </w:rPr>
                <w:t>3-6个月</w:t>
              </w:r>
            </w:ins>
            <w:del w:id="2029" w:author="韩丽琴(拟稿)" w:date="2020-07-21T10:11:00Z">
              <w:r w:rsidRPr="00DA45FF" w:rsidDel="005E3879">
                <w:rPr>
                  <w:rFonts w:asciiTheme="majorEastAsia" w:eastAsiaTheme="majorEastAsia" w:hAnsiTheme="majorEastAsia" w:cs="宋体" w:hint="eastAsia"/>
                  <w:spacing w:val="0"/>
                  <w:kern w:val="0"/>
                  <w:sz w:val="18"/>
                  <w:szCs w:val="18"/>
                </w:rPr>
                <w:delText>——</w:delText>
              </w:r>
            </w:del>
          </w:p>
        </w:tc>
      </w:tr>
      <w:tr w:rsidR="00221913" w:rsidRPr="00DA45FF" w:rsidTr="00221913">
        <w:trPr>
          <w:trHeight w:val="576"/>
          <w:trPrChange w:id="2030" w:author="许国宇(拟稿)" w:date="2020-08-27T12:24:00Z">
            <w:trPr>
              <w:trHeight w:val="576"/>
            </w:trPr>
          </w:trPrChange>
        </w:trPr>
        <w:tc>
          <w:tcPr>
            <w:tcW w:w="382" w:type="pct"/>
            <w:shd w:val="clear" w:color="auto" w:fill="FFFFFF" w:themeFill="background1"/>
            <w:vAlign w:val="center"/>
            <w:tcPrChange w:id="2031" w:author="许国宇(拟稿)" w:date="2020-08-27T12:24:00Z">
              <w:tcPr>
                <w:tcW w:w="382" w:type="pct"/>
                <w:shd w:val="clear" w:color="auto" w:fill="FFFFFF" w:themeFill="background1"/>
                <w:vAlign w:val="center"/>
              </w:tcPr>
            </w:tcPrChange>
          </w:tcPr>
          <w:p w:rsidR="000D2C6F" w:rsidRPr="00DA45FF" w:rsidRDefault="000D2C6F"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C56069B020</w:t>
            </w:r>
          </w:p>
        </w:tc>
        <w:tc>
          <w:tcPr>
            <w:tcW w:w="592" w:type="pct"/>
            <w:vMerge/>
            <w:shd w:val="clear" w:color="auto" w:fill="FFFFFF" w:themeFill="background1"/>
            <w:vAlign w:val="center"/>
            <w:tcPrChange w:id="2032" w:author="许国宇(拟稿)" w:date="2020-08-27T12:24:00Z">
              <w:tcPr>
                <w:tcW w:w="59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033" w:author="许国宇(拟稿)" w:date="2020-08-27T12:24:00Z">
              <w:tcPr>
                <w:tcW w:w="54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034" w:author="许国宇(拟稿)" w:date="2020-08-27T12:24:00Z">
              <w:tcPr>
                <w:tcW w:w="598"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035" w:author="许国宇(拟稿)" w:date="2020-08-27T12:24:00Z">
              <w:tcPr>
                <w:tcW w:w="852" w:type="pct"/>
                <w:gridSpan w:val="5"/>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利用该资质、资格或者许可文件开展防雷活动的</w:t>
            </w:r>
          </w:p>
        </w:tc>
        <w:tc>
          <w:tcPr>
            <w:tcW w:w="919" w:type="pct"/>
            <w:shd w:val="clear" w:color="auto" w:fill="FFFFFF" w:themeFill="background1"/>
            <w:vAlign w:val="center"/>
            <w:tcPrChange w:id="2036" w:author="许国宇(拟稿)" w:date="2020-08-27T12:24:00Z">
              <w:tcPr>
                <w:tcW w:w="818" w:type="pct"/>
                <w:gridSpan w:val="2"/>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8万元以上9万元以下罚款</w:t>
            </w:r>
          </w:p>
        </w:tc>
        <w:tc>
          <w:tcPr>
            <w:tcW w:w="346" w:type="pct"/>
            <w:shd w:val="clear" w:color="auto" w:fill="FFFFFF" w:themeFill="background1"/>
            <w:vAlign w:val="center"/>
            <w:tcPrChange w:id="2037" w:author="许国宇(拟稿)" w:date="2020-08-27T12:24:00Z">
              <w:tcPr>
                <w:tcW w:w="346" w:type="pct"/>
                <w:gridSpan w:val="3"/>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038" w:author="韩丽琴(拟稿)" w:date="2020-07-21T10:11:00Z">
              <w:r w:rsidRPr="00DA45FF">
                <w:rPr>
                  <w:rFonts w:asciiTheme="majorEastAsia" w:eastAsiaTheme="majorEastAsia" w:hAnsiTheme="majorEastAsia" w:cs="宋体" w:hint="eastAsia"/>
                  <w:spacing w:val="0"/>
                  <w:kern w:val="0"/>
                  <w:sz w:val="18"/>
                  <w:szCs w:val="18"/>
                </w:rPr>
                <w:t>严重</w:t>
              </w:r>
            </w:ins>
            <w:del w:id="2039" w:author="韩丽琴(拟稿)" w:date="2020-07-21T10:11:00Z">
              <w:r w:rsidRPr="00DA45FF" w:rsidDel="000061D8">
                <w:rPr>
                  <w:rFonts w:asciiTheme="majorEastAsia" w:eastAsiaTheme="majorEastAsia" w:hAnsiTheme="majorEastAsia" w:cs="宋体" w:hint="eastAsia"/>
                  <w:spacing w:val="0"/>
                  <w:kern w:val="0"/>
                  <w:sz w:val="18"/>
                  <w:szCs w:val="18"/>
                </w:rPr>
                <w:delText>一般</w:delText>
              </w:r>
            </w:del>
          </w:p>
        </w:tc>
        <w:tc>
          <w:tcPr>
            <w:tcW w:w="394" w:type="pct"/>
            <w:shd w:val="clear" w:color="auto" w:fill="FFFFFF" w:themeFill="background1"/>
            <w:vAlign w:val="center"/>
            <w:tcPrChange w:id="2040" w:author="许国宇(拟稿)" w:date="2020-08-27T12:24:00Z">
              <w:tcPr>
                <w:tcW w:w="394" w:type="pct"/>
                <w:gridSpan w:val="3"/>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041" w:author="韩丽琴(拟稿)" w:date="2020-07-21T10:11:00Z">
              <w:r w:rsidRPr="00DA45FF">
                <w:rPr>
                  <w:rFonts w:asciiTheme="majorEastAsia" w:eastAsiaTheme="majorEastAsia" w:hAnsiTheme="majorEastAsia" w:cs="宋体"/>
                  <w:spacing w:val="0"/>
                  <w:kern w:val="0"/>
                  <w:sz w:val="18"/>
                  <w:szCs w:val="18"/>
                </w:rPr>
                <w:t>12个月</w:t>
              </w:r>
            </w:ins>
            <w:del w:id="2042" w:author="韩丽琴(拟稿)" w:date="2020-07-21T10:11:00Z">
              <w:r w:rsidRPr="00DA45FF" w:rsidDel="000061D8">
                <w:rPr>
                  <w:rFonts w:asciiTheme="majorEastAsia" w:eastAsiaTheme="majorEastAsia" w:hAnsiTheme="majorEastAsia" w:cs="宋体"/>
                  <w:spacing w:val="0"/>
                  <w:kern w:val="0"/>
                  <w:sz w:val="18"/>
                  <w:szCs w:val="18"/>
                </w:rPr>
                <w:delText>6个月</w:delText>
              </w:r>
            </w:del>
          </w:p>
        </w:tc>
        <w:tc>
          <w:tcPr>
            <w:tcW w:w="475" w:type="pct"/>
            <w:shd w:val="clear" w:color="auto" w:fill="FFFFFF" w:themeFill="background1"/>
            <w:vAlign w:val="center"/>
            <w:tcPrChange w:id="2043"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044" w:author="韩丽琴(拟稿)" w:date="2020-07-21T10:11:00Z">
              <w:r w:rsidRPr="00DA45FF">
                <w:rPr>
                  <w:rFonts w:asciiTheme="majorEastAsia" w:eastAsiaTheme="majorEastAsia" w:hAnsiTheme="majorEastAsia" w:cs="宋体"/>
                  <w:spacing w:val="0"/>
                  <w:kern w:val="0"/>
                  <w:sz w:val="18"/>
                  <w:szCs w:val="18"/>
                </w:rPr>
                <w:t>3-6个月</w:t>
              </w:r>
            </w:ins>
            <w:del w:id="2045" w:author="韩丽琴(拟稿)" w:date="2020-07-21T10:11:00Z">
              <w:r w:rsidRPr="00DA45FF" w:rsidDel="000061D8">
                <w:rPr>
                  <w:rFonts w:asciiTheme="majorEastAsia" w:eastAsiaTheme="majorEastAsia" w:hAnsiTheme="majorEastAsia" w:cs="宋体"/>
                  <w:spacing w:val="0"/>
                  <w:kern w:val="0"/>
                  <w:sz w:val="18"/>
                  <w:szCs w:val="18"/>
                </w:rPr>
                <w:delText>3个月</w:delText>
              </w:r>
            </w:del>
          </w:p>
        </w:tc>
      </w:tr>
      <w:tr w:rsidR="00221913" w:rsidRPr="00DA45FF" w:rsidTr="00221913">
        <w:trPr>
          <w:trHeight w:val="576"/>
          <w:trPrChange w:id="2046" w:author="许国宇(拟稿)" w:date="2020-08-27T12:24:00Z">
            <w:trPr>
              <w:trHeight w:val="576"/>
            </w:trPr>
          </w:trPrChange>
        </w:trPr>
        <w:tc>
          <w:tcPr>
            <w:tcW w:w="382" w:type="pct"/>
            <w:shd w:val="clear" w:color="auto" w:fill="FFFFFF" w:themeFill="background1"/>
            <w:vAlign w:val="center"/>
            <w:tcPrChange w:id="2047" w:author="许国宇(拟稿)" w:date="2020-08-27T12:24:00Z">
              <w:tcPr>
                <w:tcW w:w="382" w:type="pct"/>
                <w:shd w:val="clear" w:color="auto" w:fill="FFFFFF" w:themeFill="background1"/>
                <w:vAlign w:val="center"/>
              </w:tcPr>
            </w:tcPrChange>
          </w:tcPr>
          <w:p w:rsidR="00A97793" w:rsidRPr="00DA45FF" w:rsidRDefault="00A97793"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C56069B030</w:t>
            </w:r>
          </w:p>
        </w:tc>
        <w:tc>
          <w:tcPr>
            <w:tcW w:w="592" w:type="pct"/>
            <w:vMerge/>
            <w:shd w:val="clear" w:color="auto" w:fill="FFFFFF" w:themeFill="background1"/>
            <w:vAlign w:val="center"/>
            <w:tcPrChange w:id="2048" w:author="许国宇(拟稿)" w:date="2020-08-27T12:24:00Z">
              <w:tcPr>
                <w:tcW w:w="59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049" w:author="许国宇(拟稿)" w:date="2020-08-27T12:24:00Z">
              <w:tcPr>
                <w:tcW w:w="54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050" w:author="许国宇(拟稿)" w:date="2020-08-27T12:24:00Z">
              <w:tcPr>
                <w:tcW w:w="598"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051" w:author="许国宇(拟稿)" w:date="2020-08-27T12:24:00Z">
              <w:tcPr>
                <w:tcW w:w="852" w:type="pct"/>
                <w:gridSpan w:val="5"/>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利用该资质、资格、许可文件开展防雷活动，存在安全隐患的，或者利用该资质、资格、许可文件开展属于《建筑物防雷设计规范》规定的第一类防雷建筑物防雷活动的</w:t>
            </w:r>
          </w:p>
        </w:tc>
        <w:tc>
          <w:tcPr>
            <w:tcW w:w="919" w:type="pct"/>
            <w:shd w:val="clear" w:color="auto" w:fill="FFFFFF" w:themeFill="background1"/>
            <w:vAlign w:val="center"/>
            <w:tcPrChange w:id="2052" w:author="许国宇(拟稿)" w:date="2020-08-27T12:24:00Z">
              <w:tcPr>
                <w:tcW w:w="818" w:type="pct"/>
                <w:gridSpan w:val="2"/>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9万元以上10万元以下罚款</w:t>
            </w:r>
          </w:p>
        </w:tc>
        <w:tc>
          <w:tcPr>
            <w:tcW w:w="346" w:type="pct"/>
            <w:shd w:val="clear" w:color="auto" w:fill="FFFFFF" w:themeFill="background1"/>
            <w:vAlign w:val="center"/>
            <w:tcPrChange w:id="2053" w:author="许国宇(拟稿)" w:date="2020-08-27T12:24:00Z">
              <w:tcPr>
                <w:tcW w:w="346" w:type="pct"/>
                <w:gridSpan w:val="3"/>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严重</w:t>
            </w:r>
          </w:p>
        </w:tc>
        <w:tc>
          <w:tcPr>
            <w:tcW w:w="394" w:type="pct"/>
            <w:shd w:val="clear" w:color="auto" w:fill="FFFFFF" w:themeFill="background1"/>
            <w:vAlign w:val="center"/>
            <w:tcPrChange w:id="2054" w:author="许国宇(拟稿)" w:date="2020-08-27T12:24:00Z">
              <w:tcPr>
                <w:tcW w:w="394" w:type="pct"/>
                <w:gridSpan w:val="3"/>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12个月</w:t>
            </w:r>
          </w:p>
        </w:tc>
        <w:tc>
          <w:tcPr>
            <w:tcW w:w="475" w:type="pct"/>
            <w:shd w:val="clear" w:color="auto" w:fill="FFFFFF" w:themeFill="background1"/>
            <w:vAlign w:val="center"/>
            <w:tcPrChange w:id="2055"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3-6个月</w:t>
            </w:r>
          </w:p>
        </w:tc>
      </w:tr>
      <w:tr w:rsidR="00221913" w:rsidRPr="00DA45FF" w:rsidTr="00221913">
        <w:trPr>
          <w:trHeight w:val="615"/>
          <w:trPrChange w:id="2056" w:author="许国宇(拟稿)" w:date="2020-08-27T12:24:00Z">
            <w:trPr>
              <w:trHeight w:val="615"/>
            </w:trPr>
          </w:trPrChange>
        </w:trPr>
        <w:tc>
          <w:tcPr>
            <w:tcW w:w="382" w:type="pct"/>
            <w:shd w:val="clear" w:color="auto" w:fill="FFFFFF" w:themeFill="background1"/>
            <w:vAlign w:val="center"/>
            <w:tcPrChange w:id="2057" w:author="许国宇(拟稿)" w:date="2020-08-27T12:24:00Z">
              <w:tcPr>
                <w:tcW w:w="382" w:type="pct"/>
                <w:shd w:val="clear" w:color="auto" w:fill="FFFFFF" w:themeFill="background1"/>
                <w:vAlign w:val="center"/>
              </w:tcPr>
            </w:tcPrChange>
          </w:tcPr>
          <w:p w:rsidR="000D2C6F" w:rsidRPr="00DA45FF" w:rsidRDefault="000D2C6F"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C56070B010</w:t>
            </w:r>
          </w:p>
        </w:tc>
        <w:tc>
          <w:tcPr>
            <w:tcW w:w="592" w:type="pct"/>
            <w:vMerge w:val="restart"/>
            <w:shd w:val="clear" w:color="auto" w:fill="FFFFFF" w:themeFill="background1"/>
            <w:vAlign w:val="center"/>
            <w:tcPrChange w:id="2058" w:author="许国宇(拟稿)" w:date="2020-08-27T12:24:00Z">
              <w:tcPr>
                <w:tcW w:w="592" w:type="pct"/>
                <w:gridSpan w:val="2"/>
                <w:vMerge w:val="restart"/>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防雷装置设计或者施工单位向监督检查机构隐瞒有关情况、提供虚假材料或</w:t>
            </w:r>
            <w:r w:rsidRPr="00DA45FF">
              <w:rPr>
                <w:rFonts w:asciiTheme="majorEastAsia" w:eastAsiaTheme="majorEastAsia" w:hAnsiTheme="majorEastAsia" w:cs="宋体" w:hint="eastAsia"/>
                <w:color w:val="000000" w:themeColor="text1"/>
                <w:kern w:val="0"/>
                <w:sz w:val="18"/>
                <w:szCs w:val="18"/>
              </w:rPr>
              <w:lastRenderedPageBreak/>
              <w:t>者拒绝提供反映其活动情况的真实材料的行为</w:t>
            </w:r>
          </w:p>
        </w:tc>
        <w:tc>
          <w:tcPr>
            <w:tcW w:w="542" w:type="pct"/>
            <w:vMerge w:val="restart"/>
            <w:shd w:val="clear" w:color="auto" w:fill="FFFFFF" w:themeFill="background1"/>
            <w:vAlign w:val="center"/>
            <w:tcPrChange w:id="2059" w:author="许国宇(拟稿)" w:date="2020-08-27T12:24:00Z">
              <w:tcPr>
                <w:tcW w:w="542" w:type="pct"/>
                <w:gridSpan w:val="2"/>
                <w:vMerge w:val="restart"/>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《防雷装置设计审核和竣工验收规定》第二十八条</w:t>
            </w:r>
          </w:p>
        </w:tc>
        <w:tc>
          <w:tcPr>
            <w:tcW w:w="598" w:type="pct"/>
            <w:vMerge w:val="restart"/>
            <w:shd w:val="clear" w:color="auto" w:fill="FFFFFF" w:themeFill="background1"/>
            <w:vAlign w:val="center"/>
            <w:tcPrChange w:id="2060" w:author="许国宇(拟稿)" w:date="2020-08-27T12:24:00Z">
              <w:tcPr>
                <w:tcW w:w="598" w:type="pct"/>
                <w:gridSpan w:val="2"/>
                <w:vMerge w:val="restart"/>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《防雷装置设计审核和竣工验收规定》第三十二条第二项</w:t>
            </w:r>
          </w:p>
        </w:tc>
        <w:tc>
          <w:tcPr>
            <w:tcW w:w="752" w:type="pct"/>
            <w:shd w:val="clear" w:color="auto" w:fill="FFFFFF" w:themeFill="background1"/>
            <w:vAlign w:val="center"/>
            <w:tcPrChange w:id="2061" w:author="许国宇(拟稿)" w:date="2020-08-27T12:24:00Z">
              <w:tcPr>
                <w:tcW w:w="852" w:type="pct"/>
                <w:gridSpan w:val="5"/>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常规监督检查活动</w:t>
            </w:r>
          </w:p>
        </w:tc>
        <w:tc>
          <w:tcPr>
            <w:tcW w:w="919" w:type="pct"/>
            <w:shd w:val="clear" w:color="auto" w:fill="FFFFFF" w:themeFill="background1"/>
            <w:vAlign w:val="center"/>
            <w:tcPrChange w:id="2062"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w:t>
            </w:r>
            <w:ins w:id="2063" w:author="许国宇(拟稿)" w:date="2020-08-31T08:45:00Z">
              <w:r w:rsidR="009F7D4B">
                <w:rPr>
                  <w:rFonts w:asciiTheme="majorEastAsia" w:eastAsiaTheme="majorEastAsia" w:hAnsiTheme="majorEastAsia" w:cs="宋体" w:hint="eastAsia"/>
                  <w:color w:val="000000" w:themeColor="text1"/>
                  <w:kern w:val="0"/>
                  <w:sz w:val="18"/>
                  <w:szCs w:val="18"/>
                </w:rPr>
                <w:t>处</w:t>
              </w:r>
            </w:ins>
            <w:r w:rsidRPr="00DA45FF">
              <w:rPr>
                <w:rFonts w:asciiTheme="majorEastAsia" w:eastAsiaTheme="majorEastAsia" w:hAnsiTheme="majorEastAsia" w:cs="宋体"/>
                <w:color w:val="000000" w:themeColor="text1"/>
                <w:kern w:val="0"/>
                <w:sz w:val="18"/>
                <w:szCs w:val="18"/>
              </w:rPr>
              <w:t>5万元以上6万元以下罚款</w:t>
            </w:r>
          </w:p>
        </w:tc>
        <w:tc>
          <w:tcPr>
            <w:tcW w:w="346" w:type="pct"/>
            <w:shd w:val="clear" w:color="auto" w:fill="FFFFFF" w:themeFill="background1"/>
            <w:noWrap/>
            <w:vAlign w:val="center"/>
            <w:tcPrChange w:id="2064"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065" w:author="韩丽琴(拟稿)" w:date="2020-07-21T10:11:00Z">
              <w:r w:rsidRPr="00DA45FF">
                <w:rPr>
                  <w:rFonts w:asciiTheme="majorEastAsia" w:eastAsiaTheme="majorEastAsia" w:hAnsiTheme="majorEastAsia" w:cs="宋体" w:hint="eastAsia"/>
                  <w:spacing w:val="0"/>
                  <w:kern w:val="0"/>
                  <w:sz w:val="18"/>
                  <w:szCs w:val="18"/>
                </w:rPr>
                <w:t>严重</w:t>
              </w:r>
            </w:ins>
            <w:del w:id="2066" w:author="韩丽琴(拟稿)" w:date="2020-07-21T10:11:00Z">
              <w:r w:rsidRPr="00DA45FF" w:rsidDel="00DB51CA">
                <w:rPr>
                  <w:rFonts w:asciiTheme="majorEastAsia" w:eastAsiaTheme="majorEastAsia" w:hAnsiTheme="majorEastAsia" w:cs="宋体" w:hint="eastAsia"/>
                  <w:spacing w:val="0"/>
                  <w:kern w:val="0"/>
                  <w:sz w:val="18"/>
                  <w:szCs w:val="18"/>
                </w:rPr>
                <w:delText>一般</w:delText>
              </w:r>
            </w:del>
          </w:p>
        </w:tc>
        <w:tc>
          <w:tcPr>
            <w:tcW w:w="394" w:type="pct"/>
            <w:shd w:val="clear" w:color="auto" w:fill="FFFFFF" w:themeFill="background1"/>
            <w:noWrap/>
            <w:vAlign w:val="center"/>
            <w:tcPrChange w:id="2067"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068" w:author="韩丽琴(拟稿)" w:date="2020-07-21T10:11:00Z">
              <w:r w:rsidRPr="00DA45FF">
                <w:rPr>
                  <w:rFonts w:asciiTheme="majorEastAsia" w:eastAsiaTheme="majorEastAsia" w:hAnsiTheme="majorEastAsia" w:cs="宋体"/>
                  <w:spacing w:val="0"/>
                  <w:kern w:val="0"/>
                  <w:sz w:val="18"/>
                  <w:szCs w:val="18"/>
                </w:rPr>
                <w:t>12个月</w:t>
              </w:r>
            </w:ins>
            <w:del w:id="2069" w:author="韩丽琴(拟稿)" w:date="2020-07-21T10:11:00Z">
              <w:r w:rsidRPr="00DA45FF" w:rsidDel="00DB51CA">
                <w:rPr>
                  <w:rFonts w:asciiTheme="majorEastAsia" w:eastAsiaTheme="majorEastAsia" w:hAnsiTheme="majorEastAsia" w:cs="宋体"/>
                  <w:spacing w:val="0"/>
                  <w:kern w:val="0"/>
                  <w:sz w:val="18"/>
                  <w:szCs w:val="18"/>
                </w:rPr>
                <w:delText>3个月</w:delText>
              </w:r>
            </w:del>
          </w:p>
        </w:tc>
        <w:tc>
          <w:tcPr>
            <w:tcW w:w="475" w:type="pct"/>
            <w:shd w:val="clear" w:color="auto" w:fill="FFFFFF" w:themeFill="background1"/>
            <w:vAlign w:val="center"/>
            <w:tcPrChange w:id="2070"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071" w:author="韩丽琴(拟稿)" w:date="2020-07-21T10:11:00Z">
              <w:r w:rsidRPr="00DA45FF">
                <w:rPr>
                  <w:rFonts w:asciiTheme="majorEastAsia" w:eastAsiaTheme="majorEastAsia" w:hAnsiTheme="majorEastAsia" w:cs="宋体"/>
                  <w:spacing w:val="0"/>
                  <w:kern w:val="0"/>
                  <w:sz w:val="18"/>
                  <w:szCs w:val="18"/>
                </w:rPr>
                <w:t>3-6个月</w:t>
              </w:r>
            </w:ins>
            <w:del w:id="2072" w:author="韩丽琴(拟稿)" w:date="2020-07-21T10:11:00Z">
              <w:r w:rsidRPr="00DA45FF" w:rsidDel="00DB51CA">
                <w:rPr>
                  <w:rFonts w:asciiTheme="majorEastAsia" w:eastAsiaTheme="majorEastAsia" w:hAnsiTheme="majorEastAsia" w:cs="宋体" w:hint="eastAsia"/>
                  <w:spacing w:val="0"/>
                  <w:kern w:val="0"/>
                  <w:sz w:val="18"/>
                  <w:szCs w:val="18"/>
                </w:rPr>
                <w:delText>——</w:delText>
              </w:r>
            </w:del>
          </w:p>
        </w:tc>
      </w:tr>
      <w:tr w:rsidR="00221913" w:rsidRPr="00DA45FF" w:rsidTr="00221913">
        <w:trPr>
          <w:trHeight w:val="648"/>
          <w:trPrChange w:id="2073" w:author="许国宇(拟稿)" w:date="2020-08-27T12:24:00Z">
            <w:trPr>
              <w:trHeight w:val="648"/>
            </w:trPr>
          </w:trPrChange>
        </w:trPr>
        <w:tc>
          <w:tcPr>
            <w:tcW w:w="382" w:type="pct"/>
            <w:shd w:val="clear" w:color="auto" w:fill="FFFFFF" w:themeFill="background1"/>
            <w:vAlign w:val="center"/>
            <w:tcPrChange w:id="2074" w:author="许国宇(拟稿)" w:date="2020-08-27T12:24:00Z">
              <w:tcPr>
                <w:tcW w:w="382" w:type="pct"/>
                <w:shd w:val="clear" w:color="auto" w:fill="FFFFFF" w:themeFill="background1"/>
                <w:vAlign w:val="center"/>
              </w:tcPr>
            </w:tcPrChange>
          </w:tcPr>
          <w:p w:rsidR="000D2C6F" w:rsidRPr="00DA45FF" w:rsidRDefault="000D2C6F"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C56070B020</w:t>
            </w:r>
          </w:p>
        </w:tc>
        <w:tc>
          <w:tcPr>
            <w:tcW w:w="592" w:type="pct"/>
            <w:vMerge/>
            <w:shd w:val="clear" w:color="auto" w:fill="FFFFFF" w:themeFill="background1"/>
            <w:vAlign w:val="center"/>
            <w:tcPrChange w:id="2075" w:author="许国宇(拟稿)" w:date="2020-08-27T12:24:00Z">
              <w:tcPr>
                <w:tcW w:w="59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076" w:author="许国宇(拟稿)" w:date="2020-08-27T12:24:00Z">
              <w:tcPr>
                <w:tcW w:w="54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077" w:author="许国宇(拟稿)" w:date="2020-08-27T12:24:00Z">
              <w:tcPr>
                <w:tcW w:w="598"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078" w:author="许国宇(拟稿)" w:date="2020-08-27T12:24:00Z">
              <w:tcPr>
                <w:tcW w:w="852" w:type="pct"/>
                <w:gridSpan w:val="5"/>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不涉及安全事故情况的案件查处活动</w:t>
            </w:r>
          </w:p>
        </w:tc>
        <w:tc>
          <w:tcPr>
            <w:tcW w:w="919" w:type="pct"/>
            <w:shd w:val="clear" w:color="auto" w:fill="FFFFFF" w:themeFill="background1"/>
            <w:vAlign w:val="center"/>
            <w:tcPrChange w:id="2079"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6万元以上8万元以下罚款</w:t>
            </w:r>
          </w:p>
        </w:tc>
        <w:tc>
          <w:tcPr>
            <w:tcW w:w="346" w:type="pct"/>
            <w:shd w:val="clear" w:color="auto" w:fill="FFFFFF" w:themeFill="background1"/>
            <w:noWrap/>
            <w:vAlign w:val="center"/>
            <w:tcPrChange w:id="2080"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081" w:author="韩丽琴(拟稿)" w:date="2020-07-21T10:11:00Z">
              <w:r w:rsidRPr="00DA45FF">
                <w:rPr>
                  <w:rFonts w:asciiTheme="majorEastAsia" w:eastAsiaTheme="majorEastAsia" w:hAnsiTheme="majorEastAsia" w:cs="宋体" w:hint="eastAsia"/>
                  <w:spacing w:val="0"/>
                  <w:kern w:val="0"/>
                  <w:sz w:val="18"/>
                  <w:szCs w:val="18"/>
                </w:rPr>
                <w:t>严重</w:t>
              </w:r>
            </w:ins>
            <w:del w:id="2082" w:author="韩丽琴(拟稿)" w:date="2020-07-21T10:11:00Z">
              <w:r w:rsidRPr="00DA45FF" w:rsidDel="00E6540E">
                <w:rPr>
                  <w:rFonts w:asciiTheme="majorEastAsia" w:eastAsiaTheme="majorEastAsia" w:hAnsiTheme="majorEastAsia" w:cs="宋体" w:hint="eastAsia"/>
                  <w:spacing w:val="0"/>
                  <w:kern w:val="0"/>
                  <w:sz w:val="18"/>
                  <w:szCs w:val="18"/>
                </w:rPr>
                <w:delText>一般</w:delText>
              </w:r>
            </w:del>
          </w:p>
        </w:tc>
        <w:tc>
          <w:tcPr>
            <w:tcW w:w="394" w:type="pct"/>
            <w:shd w:val="clear" w:color="auto" w:fill="FFFFFF" w:themeFill="background1"/>
            <w:noWrap/>
            <w:vAlign w:val="center"/>
            <w:tcPrChange w:id="2083"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084" w:author="韩丽琴(拟稿)" w:date="2020-07-21T10:11:00Z">
              <w:r w:rsidRPr="00DA45FF">
                <w:rPr>
                  <w:rFonts w:asciiTheme="majorEastAsia" w:eastAsiaTheme="majorEastAsia" w:hAnsiTheme="majorEastAsia" w:cs="宋体"/>
                  <w:spacing w:val="0"/>
                  <w:kern w:val="0"/>
                  <w:sz w:val="18"/>
                  <w:szCs w:val="18"/>
                </w:rPr>
                <w:t>12个月</w:t>
              </w:r>
            </w:ins>
            <w:del w:id="2085" w:author="韩丽琴(拟稿)" w:date="2020-07-21T10:11:00Z">
              <w:r w:rsidRPr="00DA45FF" w:rsidDel="00E6540E">
                <w:rPr>
                  <w:rFonts w:asciiTheme="majorEastAsia" w:eastAsiaTheme="majorEastAsia" w:hAnsiTheme="majorEastAsia" w:cs="宋体"/>
                  <w:spacing w:val="0"/>
                  <w:kern w:val="0"/>
                  <w:sz w:val="18"/>
                  <w:szCs w:val="18"/>
                </w:rPr>
                <w:delText>6个月</w:delText>
              </w:r>
            </w:del>
          </w:p>
        </w:tc>
        <w:tc>
          <w:tcPr>
            <w:tcW w:w="475" w:type="pct"/>
            <w:shd w:val="clear" w:color="auto" w:fill="FFFFFF" w:themeFill="background1"/>
            <w:vAlign w:val="center"/>
            <w:tcPrChange w:id="2086"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087" w:author="韩丽琴(拟稿)" w:date="2020-07-21T10:11:00Z">
              <w:r w:rsidRPr="00DA45FF">
                <w:rPr>
                  <w:rFonts w:asciiTheme="majorEastAsia" w:eastAsiaTheme="majorEastAsia" w:hAnsiTheme="majorEastAsia" w:cs="宋体"/>
                  <w:spacing w:val="0"/>
                  <w:kern w:val="0"/>
                  <w:sz w:val="18"/>
                  <w:szCs w:val="18"/>
                </w:rPr>
                <w:t>3-6个月</w:t>
              </w:r>
            </w:ins>
            <w:del w:id="2088" w:author="韩丽琴(拟稿)" w:date="2020-07-21T10:11:00Z">
              <w:r w:rsidRPr="00DA45FF" w:rsidDel="00E6540E">
                <w:rPr>
                  <w:rFonts w:asciiTheme="majorEastAsia" w:eastAsiaTheme="majorEastAsia" w:hAnsiTheme="majorEastAsia" w:cs="宋体"/>
                  <w:spacing w:val="0"/>
                  <w:kern w:val="0"/>
                  <w:sz w:val="18"/>
                  <w:szCs w:val="18"/>
                </w:rPr>
                <w:delText>3个月</w:delText>
              </w:r>
            </w:del>
          </w:p>
        </w:tc>
      </w:tr>
      <w:tr w:rsidR="00221913" w:rsidRPr="00DA45FF" w:rsidTr="00221913">
        <w:trPr>
          <w:trHeight w:val="604"/>
          <w:trPrChange w:id="2089" w:author="许国宇(拟稿)" w:date="2020-08-27T12:24:00Z">
            <w:trPr>
              <w:trHeight w:val="604"/>
            </w:trPr>
          </w:trPrChange>
        </w:trPr>
        <w:tc>
          <w:tcPr>
            <w:tcW w:w="382" w:type="pct"/>
            <w:shd w:val="clear" w:color="auto" w:fill="FFFFFF" w:themeFill="background1"/>
            <w:vAlign w:val="center"/>
            <w:tcPrChange w:id="2090" w:author="许国宇(拟稿)" w:date="2020-08-27T12:24:00Z">
              <w:tcPr>
                <w:tcW w:w="382" w:type="pct"/>
                <w:shd w:val="clear" w:color="auto" w:fill="FFFFFF" w:themeFill="background1"/>
                <w:vAlign w:val="center"/>
              </w:tcPr>
            </w:tcPrChange>
          </w:tcPr>
          <w:p w:rsidR="00D46ACD" w:rsidRPr="00DA45FF" w:rsidRDefault="00D46ACD"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C56070B030</w:t>
            </w:r>
          </w:p>
        </w:tc>
        <w:tc>
          <w:tcPr>
            <w:tcW w:w="592" w:type="pct"/>
            <w:vMerge/>
            <w:shd w:val="clear" w:color="auto" w:fill="FFFFFF" w:themeFill="background1"/>
            <w:vAlign w:val="center"/>
            <w:tcPrChange w:id="2091" w:author="许国宇(拟稿)" w:date="2020-08-27T12:24:00Z">
              <w:tcPr>
                <w:tcW w:w="59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092" w:author="许国宇(拟稿)" w:date="2020-08-27T12:24:00Z">
              <w:tcPr>
                <w:tcW w:w="54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093" w:author="许国宇(拟稿)" w:date="2020-08-27T12:24:00Z">
              <w:tcPr>
                <w:tcW w:w="598"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094" w:author="许国宇(拟稿)" w:date="2020-08-27T12:24:00Z">
              <w:tcPr>
                <w:tcW w:w="852" w:type="pct"/>
                <w:gridSpan w:val="5"/>
                <w:shd w:val="clear" w:color="auto" w:fill="FFFFFF" w:themeFill="background1"/>
                <w:vAlign w:val="center"/>
              </w:tcPr>
            </w:tcPrChange>
          </w:tcPr>
          <w:p w:rsidR="00D46ACD" w:rsidRPr="00DA45FF" w:rsidRDefault="00D46ACD"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涉及安全事故情况的案件查处活动</w:t>
            </w:r>
          </w:p>
        </w:tc>
        <w:tc>
          <w:tcPr>
            <w:tcW w:w="919" w:type="pct"/>
            <w:shd w:val="clear" w:color="auto" w:fill="FFFFFF" w:themeFill="background1"/>
            <w:vAlign w:val="center"/>
            <w:tcPrChange w:id="2095" w:author="许国宇(拟稿)" w:date="2020-08-27T12:24:00Z">
              <w:tcPr>
                <w:tcW w:w="818" w:type="pct"/>
                <w:gridSpan w:val="2"/>
                <w:shd w:val="clear" w:color="auto" w:fill="FFFFFF" w:themeFill="background1"/>
                <w:vAlign w:val="center"/>
              </w:tcPr>
            </w:tcPrChange>
          </w:tcPr>
          <w:p w:rsidR="00D46ACD" w:rsidRPr="00DA45FF" w:rsidRDefault="00D46ACD"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8万元以上10万元以下罚款</w:t>
            </w:r>
          </w:p>
        </w:tc>
        <w:tc>
          <w:tcPr>
            <w:tcW w:w="346" w:type="pct"/>
            <w:shd w:val="clear" w:color="auto" w:fill="FFFFFF" w:themeFill="background1"/>
            <w:noWrap/>
            <w:vAlign w:val="center"/>
            <w:tcPrChange w:id="2096" w:author="许国宇(拟稿)" w:date="2020-08-27T12:24:00Z">
              <w:tcPr>
                <w:tcW w:w="346"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严重</w:t>
            </w:r>
          </w:p>
        </w:tc>
        <w:tc>
          <w:tcPr>
            <w:tcW w:w="394" w:type="pct"/>
            <w:shd w:val="clear" w:color="auto" w:fill="FFFFFF" w:themeFill="background1"/>
            <w:noWrap/>
            <w:vAlign w:val="center"/>
            <w:tcPrChange w:id="2097" w:author="许国宇(拟稿)" w:date="2020-08-27T12:24:00Z">
              <w:tcPr>
                <w:tcW w:w="394"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12个月</w:t>
            </w:r>
          </w:p>
        </w:tc>
        <w:tc>
          <w:tcPr>
            <w:tcW w:w="475" w:type="pct"/>
            <w:shd w:val="clear" w:color="auto" w:fill="FFFFFF" w:themeFill="background1"/>
            <w:vAlign w:val="center"/>
            <w:tcPrChange w:id="2098" w:author="许国宇(拟稿)" w:date="2020-08-27T12:24:00Z">
              <w:tcPr>
                <w:tcW w:w="476" w:type="pct"/>
                <w:gridSpan w:val="2"/>
                <w:shd w:val="clear" w:color="auto" w:fill="FFFFFF" w:themeFill="background1"/>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3-6个月</w:t>
            </w:r>
          </w:p>
        </w:tc>
      </w:tr>
      <w:tr w:rsidR="00221913" w:rsidRPr="00DA45FF" w:rsidTr="00221913">
        <w:trPr>
          <w:trHeight w:val="847"/>
          <w:trPrChange w:id="2099" w:author="许国宇(拟稿)" w:date="2020-08-27T12:24:00Z">
            <w:trPr>
              <w:trHeight w:val="847"/>
            </w:trPr>
          </w:trPrChange>
        </w:trPr>
        <w:tc>
          <w:tcPr>
            <w:tcW w:w="382" w:type="pct"/>
            <w:shd w:val="clear" w:color="auto" w:fill="FFFFFF" w:themeFill="background1"/>
            <w:vAlign w:val="center"/>
            <w:tcPrChange w:id="2100" w:author="许国宇(拟稿)" w:date="2020-08-27T12:24:00Z">
              <w:tcPr>
                <w:tcW w:w="382" w:type="pct"/>
                <w:shd w:val="clear" w:color="auto" w:fill="FFFFFF" w:themeFill="background1"/>
                <w:vAlign w:val="center"/>
              </w:tcPr>
            </w:tcPrChange>
          </w:tcPr>
          <w:p w:rsidR="000D2C6F" w:rsidRPr="00DA45FF" w:rsidRDefault="000D2C6F"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C56071A010</w:t>
            </w:r>
          </w:p>
        </w:tc>
        <w:tc>
          <w:tcPr>
            <w:tcW w:w="592" w:type="pct"/>
            <w:vMerge w:val="restart"/>
            <w:shd w:val="clear" w:color="auto" w:fill="FFFFFF" w:themeFill="background1"/>
            <w:vAlign w:val="center"/>
            <w:tcPrChange w:id="2101" w:author="许国宇(拟稿)" w:date="2020-08-27T12:24:00Z">
              <w:tcPr>
                <w:tcW w:w="592" w:type="pct"/>
                <w:gridSpan w:val="2"/>
                <w:vMerge w:val="restart"/>
                <w:shd w:val="clear" w:color="auto" w:fill="FFFFFF" w:themeFill="background1"/>
                <w:vAlign w:val="center"/>
              </w:tcPr>
            </w:tcPrChange>
          </w:tcPr>
          <w:p w:rsidR="000D2C6F" w:rsidRPr="00DA45FF" w:rsidRDefault="000D2C6F"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防雷装置设计未经有关气象主管机构核准，擅自施工的行为</w:t>
            </w:r>
          </w:p>
        </w:tc>
        <w:tc>
          <w:tcPr>
            <w:tcW w:w="542" w:type="pct"/>
            <w:vMerge w:val="restart"/>
            <w:shd w:val="clear" w:color="auto" w:fill="FFFFFF" w:themeFill="background1"/>
            <w:vAlign w:val="center"/>
            <w:tcPrChange w:id="2102" w:author="许国宇(拟稿)" w:date="2020-08-27T12:24:00Z">
              <w:tcPr>
                <w:tcW w:w="542" w:type="pct"/>
                <w:gridSpan w:val="2"/>
                <w:vMerge w:val="restart"/>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《气象灾害防御条例》第二十三条第三款</w:t>
            </w:r>
          </w:p>
        </w:tc>
        <w:tc>
          <w:tcPr>
            <w:tcW w:w="598" w:type="pct"/>
            <w:vMerge w:val="restart"/>
            <w:shd w:val="clear" w:color="auto" w:fill="FFFFFF" w:themeFill="background1"/>
            <w:vAlign w:val="center"/>
            <w:tcPrChange w:id="2103" w:author="许国宇(拟稿)" w:date="2020-08-27T12:24:00Z">
              <w:tcPr>
                <w:tcW w:w="598" w:type="pct"/>
                <w:gridSpan w:val="2"/>
                <w:vMerge w:val="restart"/>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《气象灾害防御条例》第四十五条第三项</w:t>
            </w:r>
          </w:p>
        </w:tc>
        <w:tc>
          <w:tcPr>
            <w:tcW w:w="752" w:type="pct"/>
            <w:shd w:val="clear" w:color="auto" w:fill="FFFFFF" w:themeFill="background1"/>
            <w:vAlign w:val="center"/>
            <w:tcPrChange w:id="2104" w:author="许国宇(拟稿)" w:date="2020-08-27T12:24:00Z">
              <w:tcPr>
                <w:tcW w:w="852" w:type="pct"/>
                <w:gridSpan w:val="5"/>
                <w:shd w:val="clear" w:color="auto" w:fill="FFFFFF" w:themeFill="background1"/>
                <w:vAlign w:val="center"/>
              </w:tcPr>
            </w:tcPrChange>
          </w:tcPr>
          <w:p w:rsidR="000D2C6F" w:rsidRPr="00DA45FF" w:rsidRDefault="000D2C6F"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应当按照防雷装置的场所属于《建筑物防雷设计规范》规定的第三类防雷建筑物</w:t>
            </w:r>
          </w:p>
        </w:tc>
        <w:tc>
          <w:tcPr>
            <w:tcW w:w="919" w:type="pct"/>
            <w:shd w:val="clear" w:color="auto" w:fill="FFFFFF" w:themeFill="background1"/>
            <w:vAlign w:val="center"/>
            <w:tcPrChange w:id="2105" w:author="许国宇(拟稿)" w:date="2020-08-27T12:24:00Z">
              <w:tcPr>
                <w:tcW w:w="818" w:type="pct"/>
                <w:gridSpan w:val="2"/>
                <w:shd w:val="clear" w:color="auto" w:fill="FFFFFF" w:themeFill="background1"/>
                <w:vAlign w:val="center"/>
              </w:tcPr>
            </w:tcPrChange>
          </w:tcPr>
          <w:p w:rsidR="000D2C6F" w:rsidRPr="00DA45FF" w:rsidRDefault="000D2C6F" w:rsidP="00611118">
            <w:pP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5万元以上8万元以下罚款；有违法所得的，没收违法所得</w:t>
            </w:r>
          </w:p>
        </w:tc>
        <w:tc>
          <w:tcPr>
            <w:tcW w:w="346" w:type="pct"/>
            <w:shd w:val="clear" w:color="auto" w:fill="FFFFFF" w:themeFill="background1"/>
            <w:noWrap/>
            <w:vAlign w:val="center"/>
            <w:tcPrChange w:id="2106"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107" w:author="韩丽琴(拟稿)" w:date="2020-07-21T10:11:00Z">
              <w:r w:rsidRPr="00DA45FF">
                <w:rPr>
                  <w:rFonts w:asciiTheme="majorEastAsia" w:eastAsiaTheme="majorEastAsia" w:hAnsiTheme="majorEastAsia" w:cs="宋体" w:hint="eastAsia"/>
                  <w:spacing w:val="0"/>
                  <w:kern w:val="0"/>
                  <w:sz w:val="18"/>
                  <w:szCs w:val="18"/>
                </w:rPr>
                <w:t>严重</w:t>
              </w:r>
            </w:ins>
            <w:del w:id="2108" w:author="韩丽琴(拟稿)" w:date="2020-07-21T10:11:00Z">
              <w:r w:rsidRPr="00DA45FF" w:rsidDel="00092A68">
                <w:rPr>
                  <w:rFonts w:asciiTheme="majorEastAsia" w:eastAsiaTheme="majorEastAsia" w:hAnsiTheme="majorEastAsia" w:cs="宋体" w:hint="eastAsia"/>
                  <w:spacing w:val="0"/>
                  <w:kern w:val="0"/>
                  <w:sz w:val="18"/>
                  <w:szCs w:val="18"/>
                </w:rPr>
                <w:delText>一般</w:delText>
              </w:r>
            </w:del>
          </w:p>
        </w:tc>
        <w:tc>
          <w:tcPr>
            <w:tcW w:w="394" w:type="pct"/>
            <w:shd w:val="clear" w:color="auto" w:fill="FFFFFF" w:themeFill="background1"/>
            <w:noWrap/>
            <w:vAlign w:val="center"/>
            <w:tcPrChange w:id="2109"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110" w:author="韩丽琴(拟稿)" w:date="2020-07-21T10:11:00Z">
              <w:r w:rsidRPr="00DA45FF">
                <w:rPr>
                  <w:rFonts w:asciiTheme="majorEastAsia" w:eastAsiaTheme="majorEastAsia" w:hAnsiTheme="majorEastAsia" w:cs="宋体"/>
                  <w:spacing w:val="0"/>
                  <w:kern w:val="0"/>
                  <w:sz w:val="18"/>
                  <w:szCs w:val="18"/>
                </w:rPr>
                <w:t>12个月</w:t>
              </w:r>
            </w:ins>
            <w:del w:id="2111" w:author="韩丽琴(拟稿)" w:date="2020-07-21T10:11:00Z">
              <w:r w:rsidRPr="00DA45FF" w:rsidDel="00092A68">
                <w:rPr>
                  <w:rFonts w:asciiTheme="majorEastAsia" w:eastAsiaTheme="majorEastAsia" w:hAnsiTheme="majorEastAsia" w:cs="宋体"/>
                  <w:spacing w:val="0"/>
                  <w:kern w:val="0"/>
                  <w:sz w:val="18"/>
                  <w:szCs w:val="18"/>
                </w:rPr>
                <w:delText>12个月</w:delText>
              </w:r>
            </w:del>
          </w:p>
        </w:tc>
        <w:tc>
          <w:tcPr>
            <w:tcW w:w="475" w:type="pct"/>
            <w:shd w:val="clear" w:color="auto" w:fill="FFFFFF" w:themeFill="background1"/>
            <w:vAlign w:val="center"/>
            <w:tcPrChange w:id="2112"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113" w:author="韩丽琴(拟稿)" w:date="2020-07-21T10:11:00Z">
              <w:r w:rsidRPr="00DA45FF">
                <w:rPr>
                  <w:rFonts w:asciiTheme="majorEastAsia" w:eastAsiaTheme="majorEastAsia" w:hAnsiTheme="majorEastAsia" w:cs="宋体"/>
                  <w:spacing w:val="0"/>
                  <w:kern w:val="0"/>
                  <w:sz w:val="18"/>
                  <w:szCs w:val="18"/>
                </w:rPr>
                <w:t>3-6个月</w:t>
              </w:r>
            </w:ins>
            <w:del w:id="2114" w:author="韩丽琴(拟稿)" w:date="2020-07-21T10:11:00Z">
              <w:r w:rsidRPr="00DA45FF" w:rsidDel="00092A68">
                <w:rPr>
                  <w:rFonts w:asciiTheme="majorEastAsia" w:eastAsiaTheme="majorEastAsia" w:hAnsiTheme="majorEastAsia" w:cs="宋体"/>
                  <w:spacing w:val="0"/>
                  <w:kern w:val="0"/>
                  <w:sz w:val="18"/>
                  <w:szCs w:val="18"/>
                </w:rPr>
                <w:delText>3-6个月</w:delText>
              </w:r>
            </w:del>
          </w:p>
        </w:tc>
      </w:tr>
      <w:tr w:rsidR="00221913" w:rsidRPr="00DA45FF" w:rsidTr="00221913">
        <w:trPr>
          <w:trHeight w:val="997"/>
          <w:trPrChange w:id="2115" w:author="许国宇(拟稿)" w:date="2020-08-27T12:24:00Z">
            <w:trPr>
              <w:trHeight w:val="997"/>
            </w:trPr>
          </w:trPrChange>
        </w:trPr>
        <w:tc>
          <w:tcPr>
            <w:tcW w:w="382" w:type="pct"/>
            <w:shd w:val="clear" w:color="auto" w:fill="FFFFFF" w:themeFill="background1"/>
            <w:vAlign w:val="center"/>
            <w:tcPrChange w:id="2116" w:author="许国宇(拟稿)" w:date="2020-08-27T12:24:00Z">
              <w:tcPr>
                <w:tcW w:w="382" w:type="pct"/>
                <w:shd w:val="clear" w:color="auto" w:fill="FFFFFF" w:themeFill="background1"/>
                <w:vAlign w:val="center"/>
              </w:tcPr>
            </w:tcPrChange>
          </w:tcPr>
          <w:p w:rsidR="00D46ACD" w:rsidRPr="00DA45FF" w:rsidRDefault="00D46ACD"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C56071A020</w:t>
            </w:r>
          </w:p>
        </w:tc>
        <w:tc>
          <w:tcPr>
            <w:tcW w:w="592" w:type="pct"/>
            <w:vMerge/>
            <w:shd w:val="clear" w:color="auto" w:fill="FFFFFF" w:themeFill="background1"/>
            <w:vAlign w:val="center"/>
            <w:tcPrChange w:id="2117" w:author="许国宇(拟稿)" w:date="2020-08-27T12:24:00Z">
              <w:tcPr>
                <w:tcW w:w="59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118" w:author="许国宇(拟稿)" w:date="2020-08-27T12:24:00Z">
              <w:tcPr>
                <w:tcW w:w="54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119" w:author="许国宇(拟稿)" w:date="2020-08-27T12:24:00Z">
              <w:tcPr>
                <w:tcW w:w="598"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120" w:author="许国宇(拟稿)" w:date="2020-08-27T12:24:00Z">
              <w:tcPr>
                <w:tcW w:w="852" w:type="pct"/>
                <w:gridSpan w:val="5"/>
                <w:shd w:val="clear" w:color="auto" w:fill="FFFFFF" w:themeFill="background1"/>
                <w:vAlign w:val="center"/>
              </w:tcPr>
            </w:tcPrChange>
          </w:tcPr>
          <w:p w:rsidR="00D46ACD" w:rsidRPr="00DA45FF" w:rsidRDefault="00D46ACD"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应当按照防雷装置的场所属于《建筑物防雷设计规范》规定的第二类防雷建筑物</w:t>
            </w:r>
          </w:p>
        </w:tc>
        <w:tc>
          <w:tcPr>
            <w:tcW w:w="919" w:type="pct"/>
            <w:shd w:val="clear" w:color="auto" w:fill="FFFFFF" w:themeFill="background1"/>
            <w:vAlign w:val="center"/>
            <w:tcPrChange w:id="2121" w:author="许国宇(拟稿)" w:date="2020-08-27T12:24:00Z">
              <w:tcPr>
                <w:tcW w:w="818" w:type="pct"/>
                <w:gridSpan w:val="2"/>
                <w:shd w:val="clear" w:color="auto" w:fill="FFFFFF" w:themeFill="background1"/>
                <w:vAlign w:val="center"/>
              </w:tcPr>
            </w:tcPrChange>
          </w:tcPr>
          <w:p w:rsidR="00D46ACD" w:rsidRPr="00DA45FF" w:rsidRDefault="00D46ACD"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8万元以上9万元以下罚款；有违法所得的，没收违法所得</w:t>
            </w:r>
          </w:p>
        </w:tc>
        <w:tc>
          <w:tcPr>
            <w:tcW w:w="346" w:type="pct"/>
            <w:shd w:val="clear" w:color="auto" w:fill="FFFFFF" w:themeFill="background1"/>
            <w:noWrap/>
            <w:vAlign w:val="center"/>
            <w:tcPrChange w:id="2122" w:author="许国宇(拟稿)" w:date="2020-08-27T12:24:00Z">
              <w:tcPr>
                <w:tcW w:w="346"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严重</w:t>
            </w:r>
          </w:p>
        </w:tc>
        <w:tc>
          <w:tcPr>
            <w:tcW w:w="394" w:type="pct"/>
            <w:shd w:val="clear" w:color="auto" w:fill="FFFFFF" w:themeFill="background1"/>
            <w:noWrap/>
            <w:vAlign w:val="center"/>
            <w:tcPrChange w:id="2123" w:author="许国宇(拟稿)" w:date="2020-08-27T12:24:00Z">
              <w:tcPr>
                <w:tcW w:w="394"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24个月</w:t>
            </w:r>
          </w:p>
        </w:tc>
        <w:tc>
          <w:tcPr>
            <w:tcW w:w="475" w:type="pct"/>
            <w:shd w:val="clear" w:color="auto" w:fill="FFFFFF" w:themeFill="background1"/>
            <w:vAlign w:val="center"/>
            <w:tcPrChange w:id="2124" w:author="许国宇(拟稿)" w:date="2020-08-27T12:24:00Z">
              <w:tcPr>
                <w:tcW w:w="476" w:type="pct"/>
                <w:gridSpan w:val="2"/>
                <w:shd w:val="clear" w:color="auto" w:fill="FFFFFF" w:themeFill="background1"/>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3-12个月</w:t>
            </w:r>
          </w:p>
        </w:tc>
      </w:tr>
      <w:tr w:rsidR="00221913" w:rsidRPr="00DA45FF" w:rsidTr="00221913">
        <w:trPr>
          <w:trHeight w:val="842"/>
          <w:trPrChange w:id="2125" w:author="许国宇(拟稿)" w:date="2020-08-27T12:24:00Z">
            <w:trPr>
              <w:trHeight w:val="842"/>
            </w:trPr>
          </w:trPrChange>
        </w:trPr>
        <w:tc>
          <w:tcPr>
            <w:tcW w:w="382" w:type="pct"/>
            <w:shd w:val="clear" w:color="auto" w:fill="FFFFFF" w:themeFill="background1"/>
            <w:vAlign w:val="center"/>
            <w:tcPrChange w:id="2126" w:author="许国宇(拟稿)" w:date="2020-08-27T12:24:00Z">
              <w:tcPr>
                <w:tcW w:w="382" w:type="pct"/>
                <w:shd w:val="clear" w:color="auto" w:fill="FFFFFF" w:themeFill="background1"/>
                <w:vAlign w:val="center"/>
              </w:tcPr>
            </w:tcPrChange>
          </w:tcPr>
          <w:p w:rsidR="00D46ACD" w:rsidRPr="00DA45FF" w:rsidRDefault="00D46ACD"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C56071A030</w:t>
            </w:r>
          </w:p>
        </w:tc>
        <w:tc>
          <w:tcPr>
            <w:tcW w:w="592" w:type="pct"/>
            <w:vMerge/>
            <w:shd w:val="clear" w:color="auto" w:fill="FFFFFF" w:themeFill="background1"/>
            <w:vAlign w:val="center"/>
            <w:tcPrChange w:id="2127" w:author="许国宇(拟稿)" w:date="2020-08-27T12:24:00Z">
              <w:tcPr>
                <w:tcW w:w="59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128" w:author="许国宇(拟稿)" w:date="2020-08-27T12:24:00Z">
              <w:tcPr>
                <w:tcW w:w="54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129" w:author="许国宇(拟稿)" w:date="2020-08-27T12:24:00Z">
              <w:tcPr>
                <w:tcW w:w="598"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130" w:author="许国宇(拟稿)" w:date="2020-08-27T12:24:00Z">
              <w:tcPr>
                <w:tcW w:w="852" w:type="pct"/>
                <w:gridSpan w:val="5"/>
                <w:shd w:val="clear" w:color="auto" w:fill="FFFFFF" w:themeFill="background1"/>
                <w:vAlign w:val="center"/>
              </w:tcPr>
            </w:tcPrChange>
          </w:tcPr>
          <w:p w:rsidR="00D46ACD" w:rsidRPr="00DA45FF" w:rsidRDefault="00D46ACD"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应当按照防雷装置的场所属于《建筑物防雷设计规范》规定的第一类防雷建筑物</w:t>
            </w:r>
          </w:p>
        </w:tc>
        <w:tc>
          <w:tcPr>
            <w:tcW w:w="919" w:type="pct"/>
            <w:shd w:val="clear" w:color="auto" w:fill="FFFFFF" w:themeFill="background1"/>
            <w:vAlign w:val="center"/>
            <w:tcPrChange w:id="2131" w:author="许国宇(拟稿)" w:date="2020-08-27T12:24:00Z">
              <w:tcPr>
                <w:tcW w:w="818" w:type="pct"/>
                <w:gridSpan w:val="2"/>
                <w:shd w:val="clear" w:color="auto" w:fill="FFFFFF" w:themeFill="background1"/>
                <w:vAlign w:val="center"/>
              </w:tcPr>
            </w:tcPrChange>
          </w:tcPr>
          <w:p w:rsidR="00D46ACD" w:rsidRPr="00DA45FF" w:rsidRDefault="00D46ACD"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9万元以上10万元以下罚款；有违法所得的，没收违法所得</w:t>
            </w:r>
          </w:p>
        </w:tc>
        <w:tc>
          <w:tcPr>
            <w:tcW w:w="346" w:type="pct"/>
            <w:shd w:val="clear" w:color="auto" w:fill="FFFFFF" w:themeFill="background1"/>
            <w:noWrap/>
            <w:vAlign w:val="center"/>
            <w:tcPrChange w:id="2132" w:author="许国宇(拟稿)" w:date="2020-08-27T12:24:00Z">
              <w:tcPr>
                <w:tcW w:w="346"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严重</w:t>
            </w:r>
          </w:p>
        </w:tc>
        <w:tc>
          <w:tcPr>
            <w:tcW w:w="394" w:type="pct"/>
            <w:shd w:val="clear" w:color="auto" w:fill="FFFFFF" w:themeFill="background1"/>
            <w:noWrap/>
            <w:vAlign w:val="center"/>
            <w:tcPrChange w:id="2133" w:author="许国宇(拟稿)" w:date="2020-08-27T12:24:00Z">
              <w:tcPr>
                <w:tcW w:w="394"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36个月</w:t>
            </w:r>
          </w:p>
        </w:tc>
        <w:tc>
          <w:tcPr>
            <w:tcW w:w="475" w:type="pct"/>
            <w:shd w:val="clear" w:color="auto" w:fill="FFFFFF" w:themeFill="background1"/>
            <w:vAlign w:val="center"/>
            <w:tcPrChange w:id="2134" w:author="许国宇(拟稿)" w:date="2020-08-27T12:24:00Z">
              <w:tcPr>
                <w:tcW w:w="476" w:type="pct"/>
                <w:gridSpan w:val="2"/>
                <w:shd w:val="clear" w:color="auto" w:fill="FFFFFF" w:themeFill="background1"/>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615"/>
          <w:trPrChange w:id="2135" w:author="许国宇(拟稿)" w:date="2020-08-27T12:24:00Z">
            <w:trPr>
              <w:trHeight w:val="615"/>
            </w:trPr>
          </w:trPrChange>
        </w:trPr>
        <w:tc>
          <w:tcPr>
            <w:tcW w:w="382" w:type="pct"/>
            <w:shd w:val="clear" w:color="auto" w:fill="FFFFFF" w:themeFill="background1"/>
            <w:vAlign w:val="center"/>
            <w:tcPrChange w:id="2136" w:author="许国宇(拟稿)" w:date="2020-08-27T12:24:00Z">
              <w:tcPr>
                <w:tcW w:w="382" w:type="pct"/>
                <w:shd w:val="clear" w:color="auto" w:fill="FFFFFF" w:themeFill="background1"/>
                <w:vAlign w:val="center"/>
              </w:tcPr>
            </w:tcPrChange>
          </w:tcPr>
          <w:p w:rsidR="000D2C6F" w:rsidRPr="00DA45FF" w:rsidRDefault="000D2C6F"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C56072A010</w:t>
            </w:r>
          </w:p>
        </w:tc>
        <w:tc>
          <w:tcPr>
            <w:tcW w:w="592" w:type="pct"/>
            <w:vMerge w:val="restart"/>
            <w:shd w:val="clear" w:color="auto" w:fill="FFFFFF" w:themeFill="background1"/>
            <w:vAlign w:val="center"/>
            <w:tcPrChange w:id="2137" w:author="许国宇(拟稿)" w:date="2020-08-27T12:24:00Z">
              <w:tcPr>
                <w:tcW w:w="592" w:type="pct"/>
                <w:gridSpan w:val="2"/>
                <w:vMerge w:val="restart"/>
                <w:shd w:val="clear" w:color="auto" w:fill="FFFFFF" w:themeFill="background1"/>
                <w:vAlign w:val="center"/>
              </w:tcPr>
            </w:tcPrChange>
          </w:tcPr>
          <w:p w:rsidR="000D2C6F" w:rsidRPr="00DA45FF" w:rsidRDefault="000D2C6F"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防雷装置竣工未经有关气象主管机构验收合格，擅自投入使用的行为</w:t>
            </w:r>
          </w:p>
        </w:tc>
        <w:tc>
          <w:tcPr>
            <w:tcW w:w="542" w:type="pct"/>
            <w:vMerge w:val="restart"/>
            <w:shd w:val="clear" w:color="auto" w:fill="FFFFFF" w:themeFill="background1"/>
            <w:vAlign w:val="center"/>
            <w:tcPrChange w:id="2138" w:author="许国宇(拟稿)" w:date="2020-08-27T12:24:00Z">
              <w:tcPr>
                <w:tcW w:w="542" w:type="pct"/>
                <w:gridSpan w:val="2"/>
                <w:vMerge w:val="restart"/>
                <w:shd w:val="clear" w:color="auto" w:fill="FFFFFF" w:themeFill="background1"/>
                <w:vAlign w:val="center"/>
              </w:tcPr>
            </w:tcPrChange>
          </w:tcPr>
          <w:p w:rsidR="000D2C6F" w:rsidRPr="00DA45FF" w:rsidRDefault="000D2C6F"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《气象灾害防御条例》第二十三条第三款</w:t>
            </w:r>
          </w:p>
        </w:tc>
        <w:tc>
          <w:tcPr>
            <w:tcW w:w="598" w:type="pct"/>
            <w:vMerge w:val="restart"/>
            <w:shd w:val="clear" w:color="auto" w:fill="FFFFFF" w:themeFill="background1"/>
            <w:vAlign w:val="center"/>
            <w:tcPrChange w:id="2139" w:author="许国宇(拟稿)" w:date="2020-08-27T12:24:00Z">
              <w:tcPr>
                <w:tcW w:w="598" w:type="pct"/>
                <w:gridSpan w:val="2"/>
                <w:vMerge w:val="restart"/>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《气象灾害防御条例》第四十五条第三项</w:t>
            </w:r>
          </w:p>
        </w:tc>
        <w:tc>
          <w:tcPr>
            <w:tcW w:w="752" w:type="pct"/>
            <w:shd w:val="clear" w:color="auto" w:fill="FFFFFF" w:themeFill="background1"/>
            <w:vAlign w:val="center"/>
            <w:tcPrChange w:id="2140" w:author="许国宇(拟稿)" w:date="2020-08-27T12:24:00Z">
              <w:tcPr>
                <w:tcW w:w="852" w:type="pct"/>
                <w:gridSpan w:val="5"/>
                <w:shd w:val="clear" w:color="auto" w:fill="FFFFFF" w:themeFill="background1"/>
                <w:vAlign w:val="center"/>
              </w:tcPr>
            </w:tcPrChange>
          </w:tcPr>
          <w:p w:rsidR="000D2C6F" w:rsidRPr="00DA45FF" w:rsidRDefault="000D2C6F"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应当按照防雷装置的场所属于《建筑物防雷设计规范》规定的第三类防雷建筑物</w:t>
            </w:r>
          </w:p>
        </w:tc>
        <w:tc>
          <w:tcPr>
            <w:tcW w:w="919" w:type="pct"/>
            <w:shd w:val="clear" w:color="auto" w:fill="FFFFFF" w:themeFill="background1"/>
            <w:vAlign w:val="center"/>
            <w:tcPrChange w:id="2141" w:author="许国宇(拟稿)" w:date="2020-08-27T12:24:00Z">
              <w:tcPr>
                <w:tcW w:w="818" w:type="pct"/>
                <w:gridSpan w:val="2"/>
                <w:shd w:val="clear" w:color="auto" w:fill="FFFFFF" w:themeFill="background1"/>
                <w:vAlign w:val="center"/>
              </w:tcPr>
            </w:tcPrChange>
          </w:tcPr>
          <w:p w:rsidR="000D2C6F" w:rsidRPr="00DA45FF" w:rsidRDefault="000D2C6F"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5万元以上8万元以下罚款；有违法所得的，没收违法所得</w:t>
            </w:r>
          </w:p>
        </w:tc>
        <w:tc>
          <w:tcPr>
            <w:tcW w:w="346" w:type="pct"/>
            <w:shd w:val="clear" w:color="auto" w:fill="FFFFFF" w:themeFill="background1"/>
            <w:noWrap/>
            <w:vAlign w:val="center"/>
            <w:tcPrChange w:id="2142"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143" w:author="韩丽琴(拟稿)" w:date="2020-07-21T10:12:00Z">
              <w:r w:rsidRPr="00DA45FF">
                <w:rPr>
                  <w:rFonts w:asciiTheme="majorEastAsia" w:eastAsiaTheme="majorEastAsia" w:hAnsiTheme="majorEastAsia" w:cs="宋体" w:hint="eastAsia"/>
                  <w:spacing w:val="0"/>
                  <w:kern w:val="0"/>
                  <w:sz w:val="18"/>
                  <w:szCs w:val="18"/>
                </w:rPr>
                <w:t>严重</w:t>
              </w:r>
            </w:ins>
            <w:del w:id="2144" w:author="韩丽琴(拟稿)" w:date="2020-07-21T10:12:00Z">
              <w:r w:rsidRPr="00DA45FF" w:rsidDel="00237584">
                <w:rPr>
                  <w:rFonts w:asciiTheme="majorEastAsia" w:eastAsiaTheme="majorEastAsia" w:hAnsiTheme="majorEastAsia" w:cs="宋体" w:hint="eastAsia"/>
                  <w:spacing w:val="0"/>
                  <w:kern w:val="0"/>
                  <w:sz w:val="18"/>
                  <w:szCs w:val="18"/>
                </w:rPr>
                <w:delText>一般</w:delText>
              </w:r>
            </w:del>
          </w:p>
        </w:tc>
        <w:tc>
          <w:tcPr>
            <w:tcW w:w="394" w:type="pct"/>
            <w:shd w:val="clear" w:color="auto" w:fill="FFFFFF" w:themeFill="background1"/>
            <w:noWrap/>
            <w:vAlign w:val="center"/>
            <w:tcPrChange w:id="2145"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146" w:author="韩丽琴(拟稿)" w:date="2020-07-21T10:12:00Z">
              <w:r w:rsidRPr="00DA45FF">
                <w:rPr>
                  <w:rFonts w:asciiTheme="majorEastAsia" w:eastAsiaTheme="majorEastAsia" w:hAnsiTheme="majorEastAsia" w:cs="宋体"/>
                  <w:spacing w:val="0"/>
                  <w:kern w:val="0"/>
                  <w:sz w:val="18"/>
                  <w:szCs w:val="18"/>
                </w:rPr>
                <w:t>12个月</w:t>
              </w:r>
            </w:ins>
            <w:del w:id="2147" w:author="韩丽琴(拟稿)" w:date="2020-07-21T10:12:00Z">
              <w:r w:rsidRPr="00DA45FF" w:rsidDel="00237584">
                <w:rPr>
                  <w:rFonts w:asciiTheme="majorEastAsia" w:eastAsiaTheme="majorEastAsia" w:hAnsiTheme="majorEastAsia" w:cs="宋体"/>
                  <w:spacing w:val="0"/>
                  <w:kern w:val="0"/>
                  <w:sz w:val="18"/>
                  <w:szCs w:val="18"/>
                </w:rPr>
                <w:delText>12个月</w:delText>
              </w:r>
            </w:del>
          </w:p>
        </w:tc>
        <w:tc>
          <w:tcPr>
            <w:tcW w:w="475" w:type="pct"/>
            <w:shd w:val="clear" w:color="auto" w:fill="FFFFFF" w:themeFill="background1"/>
            <w:vAlign w:val="center"/>
            <w:tcPrChange w:id="2148"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149" w:author="韩丽琴(拟稿)" w:date="2020-07-21T10:12:00Z">
              <w:r w:rsidRPr="00DA45FF">
                <w:rPr>
                  <w:rFonts w:asciiTheme="majorEastAsia" w:eastAsiaTheme="majorEastAsia" w:hAnsiTheme="majorEastAsia" w:cs="宋体"/>
                  <w:spacing w:val="0"/>
                  <w:kern w:val="0"/>
                  <w:sz w:val="18"/>
                  <w:szCs w:val="18"/>
                </w:rPr>
                <w:t>3-6个月</w:t>
              </w:r>
            </w:ins>
            <w:del w:id="2150" w:author="韩丽琴(拟稿)" w:date="2020-07-21T10:12:00Z">
              <w:r w:rsidRPr="00DA45FF" w:rsidDel="00237584">
                <w:rPr>
                  <w:rFonts w:asciiTheme="majorEastAsia" w:eastAsiaTheme="majorEastAsia" w:hAnsiTheme="majorEastAsia" w:cs="宋体"/>
                  <w:spacing w:val="0"/>
                  <w:kern w:val="0"/>
                  <w:sz w:val="18"/>
                  <w:szCs w:val="18"/>
                </w:rPr>
                <w:delText>3-6个月</w:delText>
              </w:r>
            </w:del>
          </w:p>
        </w:tc>
      </w:tr>
      <w:tr w:rsidR="00221913" w:rsidRPr="00DA45FF" w:rsidTr="00221913">
        <w:trPr>
          <w:trHeight w:val="648"/>
          <w:trPrChange w:id="2151" w:author="许国宇(拟稿)" w:date="2020-08-27T12:24:00Z">
            <w:trPr>
              <w:trHeight w:val="648"/>
            </w:trPr>
          </w:trPrChange>
        </w:trPr>
        <w:tc>
          <w:tcPr>
            <w:tcW w:w="382" w:type="pct"/>
            <w:shd w:val="clear" w:color="auto" w:fill="FFFFFF" w:themeFill="background1"/>
            <w:vAlign w:val="center"/>
            <w:tcPrChange w:id="2152" w:author="许国宇(拟稿)" w:date="2020-08-27T12:24:00Z">
              <w:tcPr>
                <w:tcW w:w="382" w:type="pct"/>
                <w:shd w:val="clear" w:color="auto" w:fill="FFFFFF" w:themeFill="background1"/>
                <w:vAlign w:val="center"/>
              </w:tcPr>
            </w:tcPrChange>
          </w:tcPr>
          <w:p w:rsidR="00D46ACD" w:rsidRPr="00DA45FF" w:rsidRDefault="00D46ACD"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C56072A020</w:t>
            </w:r>
          </w:p>
        </w:tc>
        <w:tc>
          <w:tcPr>
            <w:tcW w:w="592" w:type="pct"/>
            <w:vMerge/>
            <w:shd w:val="clear" w:color="auto" w:fill="FFFFFF" w:themeFill="background1"/>
            <w:vAlign w:val="center"/>
            <w:tcPrChange w:id="2153" w:author="许国宇(拟稿)" w:date="2020-08-27T12:24:00Z">
              <w:tcPr>
                <w:tcW w:w="59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154" w:author="许国宇(拟稿)" w:date="2020-08-27T12:24:00Z">
              <w:tcPr>
                <w:tcW w:w="54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155" w:author="许国宇(拟稿)" w:date="2020-08-27T12:24:00Z">
              <w:tcPr>
                <w:tcW w:w="598"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156" w:author="许国宇(拟稿)" w:date="2020-08-27T12:24:00Z">
              <w:tcPr>
                <w:tcW w:w="852" w:type="pct"/>
                <w:gridSpan w:val="5"/>
                <w:shd w:val="clear" w:color="auto" w:fill="FFFFFF" w:themeFill="background1"/>
                <w:vAlign w:val="center"/>
              </w:tcPr>
            </w:tcPrChange>
          </w:tcPr>
          <w:p w:rsidR="00D46ACD" w:rsidRPr="00DA45FF" w:rsidRDefault="00D46ACD"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应当按照防雷装置的场所属于《建筑物防雷设计规范》规定的第二类防雷建</w:t>
            </w:r>
            <w:r w:rsidRPr="00DA45FF">
              <w:rPr>
                <w:rFonts w:asciiTheme="majorEastAsia" w:eastAsiaTheme="majorEastAsia" w:hAnsiTheme="majorEastAsia" w:cs="宋体" w:hint="eastAsia"/>
                <w:color w:val="000000" w:themeColor="text1"/>
                <w:kern w:val="0"/>
                <w:sz w:val="18"/>
                <w:szCs w:val="18"/>
              </w:rPr>
              <w:lastRenderedPageBreak/>
              <w:t>筑物</w:t>
            </w:r>
          </w:p>
        </w:tc>
        <w:tc>
          <w:tcPr>
            <w:tcW w:w="919" w:type="pct"/>
            <w:shd w:val="clear" w:color="auto" w:fill="FFFFFF" w:themeFill="background1"/>
            <w:vAlign w:val="center"/>
            <w:tcPrChange w:id="2157" w:author="许国宇(拟稿)" w:date="2020-08-27T12:24:00Z">
              <w:tcPr>
                <w:tcW w:w="818" w:type="pct"/>
                <w:gridSpan w:val="2"/>
                <w:shd w:val="clear" w:color="auto" w:fill="FFFFFF" w:themeFill="background1"/>
                <w:vAlign w:val="center"/>
              </w:tcPr>
            </w:tcPrChange>
          </w:tcPr>
          <w:p w:rsidR="00D46ACD" w:rsidRPr="00DA45FF" w:rsidRDefault="00D46ACD"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处</w:t>
            </w:r>
            <w:r w:rsidRPr="00DA45FF">
              <w:rPr>
                <w:rFonts w:asciiTheme="majorEastAsia" w:eastAsiaTheme="majorEastAsia" w:hAnsiTheme="majorEastAsia" w:cs="宋体"/>
                <w:color w:val="000000" w:themeColor="text1"/>
                <w:kern w:val="0"/>
                <w:sz w:val="18"/>
                <w:szCs w:val="18"/>
              </w:rPr>
              <w:t>8万元以上9万元以下罚款；有违法所得的，没收违法所得</w:t>
            </w:r>
          </w:p>
        </w:tc>
        <w:tc>
          <w:tcPr>
            <w:tcW w:w="346" w:type="pct"/>
            <w:shd w:val="clear" w:color="auto" w:fill="FFFFFF" w:themeFill="background1"/>
            <w:noWrap/>
            <w:vAlign w:val="center"/>
            <w:tcPrChange w:id="2158" w:author="许国宇(拟稿)" w:date="2020-08-27T12:24:00Z">
              <w:tcPr>
                <w:tcW w:w="346"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严重</w:t>
            </w:r>
          </w:p>
        </w:tc>
        <w:tc>
          <w:tcPr>
            <w:tcW w:w="394" w:type="pct"/>
            <w:shd w:val="clear" w:color="auto" w:fill="FFFFFF" w:themeFill="background1"/>
            <w:noWrap/>
            <w:vAlign w:val="center"/>
            <w:tcPrChange w:id="2159" w:author="许国宇(拟稿)" w:date="2020-08-27T12:24:00Z">
              <w:tcPr>
                <w:tcW w:w="394"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24个月</w:t>
            </w:r>
          </w:p>
        </w:tc>
        <w:tc>
          <w:tcPr>
            <w:tcW w:w="475" w:type="pct"/>
            <w:shd w:val="clear" w:color="auto" w:fill="FFFFFF" w:themeFill="background1"/>
            <w:vAlign w:val="center"/>
            <w:tcPrChange w:id="2160" w:author="许国宇(拟稿)" w:date="2020-08-27T12:24:00Z">
              <w:tcPr>
                <w:tcW w:w="476" w:type="pct"/>
                <w:gridSpan w:val="2"/>
                <w:shd w:val="clear" w:color="auto" w:fill="FFFFFF" w:themeFill="background1"/>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3-12个月</w:t>
            </w:r>
          </w:p>
        </w:tc>
      </w:tr>
      <w:tr w:rsidR="00221913" w:rsidRPr="00DA45FF" w:rsidTr="00221913">
        <w:trPr>
          <w:trHeight w:val="604"/>
          <w:trPrChange w:id="2161" w:author="许国宇(拟稿)" w:date="2020-08-27T12:24:00Z">
            <w:trPr>
              <w:trHeight w:val="604"/>
            </w:trPr>
          </w:trPrChange>
        </w:trPr>
        <w:tc>
          <w:tcPr>
            <w:tcW w:w="382" w:type="pct"/>
            <w:shd w:val="clear" w:color="auto" w:fill="FFFFFF" w:themeFill="background1"/>
            <w:vAlign w:val="center"/>
            <w:tcPrChange w:id="2162" w:author="许国宇(拟稿)" w:date="2020-08-27T12:24:00Z">
              <w:tcPr>
                <w:tcW w:w="382" w:type="pct"/>
                <w:shd w:val="clear" w:color="auto" w:fill="FFFFFF" w:themeFill="background1"/>
                <w:vAlign w:val="center"/>
              </w:tcPr>
            </w:tcPrChange>
          </w:tcPr>
          <w:p w:rsidR="00D46ACD" w:rsidRPr="00DA45FF" w:rsidRDefault="00D46ACD"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C56072A030</w:t>
            </w:r>
          </w:p>
        </w:tc>
        <w:tc>
          <w:tcPr>
            <w:tcW w:w="592" w:type="pct"/>
            <w:vMerge/>
            <w:shd w:val="clear" w:color="auto" w:fill="FFFFFF" w:themeFill="background1"/>
            <w:vAlign w:val="center"/>
            <w:tcPrChange w:id="2163" w:author="许国宇(拟稿)" w:date="2020-08-27T12:24:00Z">
              <w:tcPr>
                <w:tcW w:w="59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164" w:author="许国宇(拟稿)" w:date="2020-08-27T12:24:00Z">
              <w:tcPr>
                <w:tcW w:w="542"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165" w:author="许国宇(拟稿)" w:date="2020-08-27T12:24:00Z">
              <w:tcPr>
                <w:tcW w:w="598" w:type="pct"/>
                <w:gridSpan w:val="2"/>
                <w:vMerge/>
                <w:shd w:val="clear" w:color="auto" w:fill="FFFFFF" w:themeFill="background1"/>
                <w:vAlign w:val="center"/>
              </w:tcPr>
            </w:tcPrChange>
          </w:tcPr>
          <w:p w:rsidR="00D46ACD" w:rsidRPr="00DA45FF" w:rsidRDefault="00D46ACD"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166" w:author="许国宇(拟稿)" w:date="2020-08-27T12:24:00Z">
              <w:tcPr>
                <w:tcW w:w="852" w:type="pct"/>
                <w:gridSpan w:val="5"/>
                <w:shd w:val="clear" w:color="auto" w:fill="FFFFFF" w:themeFill="background1"/>
                <w:vAlign w:val="center"/>
              </w:tcPr>
            </w:tcPrChange>
          </w:tcPr>
          <w:p w:rsidR="00D46ACD" w:rsidRPr="00DA45FF" w:rsidRDefault="00D46ACD"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应当按照防雷装置的场所属于《建筑物防雷设计规范》规定的第一类防雷建筑物</w:t>
            </w:r>
          </w:p>
        </w:tc>
        <w:tc>
          <w:tcPr>
            <w:tcW w:w="919" w:type="pct"/>
            <w:shd w:val="clear" w:color="auto" w:fill="FFFFFF" w:themeFill="background1"/>
            <w:vAlign w:val="center"/>
            <w:tcPrChange w:id="2167" w:author="许国宇(拟稿)" w:date="2020-08-27T12:24:00Z">
              <w:tcPr>
                <w:tcW w:w="818" w:type="pct"/>
                <w:gridSpan w:val="2"/>
                <w:shd w:val="clear" w:color="auto" w:fill="FFFFFF" w:themeFill="background1"/>
                <w:vAlign w:val="center"/>
              </w:tcPr>
            </w:tcPrChange>
          </w:tcPr>
          <w:p w:rsidR="00D46ACD" w:rsidRPr="00DA45FF" w:rsidRDefault="00D46ACD"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9万元以上10万元以下罚款；有违法所得的，没收违法所得</w:t>
            </w:r>
          </w:p>
        </w:tc>
        <w:tc>
          <w:tcPr>
            <w:tcW w:w="346" w:type="pct"/>
            <w:shd w:val="clear" w:color="auto" w:fill="FFFFFF" w:themeFill="background1"/>
            <w:noWrap/>
            <w:vAlign w:val="center"/>
            <w:tcPrChange w:id="2168" w:author="许国宇(拟稿)" w:date="2020-08-27T12:24:00Z">
              <w:tcPr>
                <w:tcW w:w="346"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严重</w:t>
            </w:r>
          </w:p>
        </w:tc>
        <w:tc>
          <w:tcPr>
            <w:tcW w:w="394" w:type="pct"/>
            <w:shd w:val="clear" w:color="auto" w:fill="FFFFFF" w:themeFill="background1"/>
            <w:noWrap/>
            <w:vAlign w:val="center"/>
            <w:tcPrChange w:id="2169" w:author="许国宇(拟稿)" w:date="2020-08-27T12:24:00Z">
              <w:tcPr>
                <w:tcW w:w="394" w:type="pct"/>
                <w:gridSpan w:val="3"/>
                <w:shd w:val="clear" w:color="auto" w:fill="FFFFFF" w:themeFill="background1"/>
                <w:noWrap/>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36个月</w:t>
            </w:r>
          </w:p>
        </w:tc>
        <w:tc>
          <w:tcPr>
            <w:tcW w:w="475" w:type="pct"/>
            <w:shd w:val="clear" w:color="auto" w:fill="FFFFFF" w:themeFill="background1"/>
            <w:vAlign w:val="center"/>
            <w:tcPrChange w:id="2170" w:author="许国宇(拟稿)" w:date="2020-08-27T12:24:00Z">
              <w:tcPr>
                <w:tcW w:w="476" w:type="pct"/>
                <w:gridSpan w:val="2"/>
                <w:shd w:val="clear" w:color="auto" w:fill="FFFFFF" w:themeFill="background1"/>
                <w:vAlign w:val="center"/>
              </w:tcPr>
            </w:tcPrChange>
          </w:tcPr>
          <w:p w:rsidR="00D46ACD" w:rsidRPr="00DA45FF" w:rsidRDefault="00D46ACD">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615"/>
          <w:trPrChange w:id="2171" w:author="许国宇(拟稿)" w:date="2020-08-27T12:24:00Z">
            <w:trPr>
              <w:trHeight w:val="615"/>
            </w:trPr>
          </w:trPrChange>
        </w:trPr>
        <w:tc>
          <w:tcPr>
            <w:tcW w:w="382" w:type="pct"/>
            <w:shd w:val="clear" w:color="auto" w:fill="FFFFFF" w:themeFill="background1"/>
            <w:vAlign w:val="center"/>
            <w:tcPrChange w:id="2172" w:author="许国宇(拟稿)" w:date="2020-08-27T12:24:00Z">
              <w:tcPr>
                <w:tcW w:w="382" w:type="pct"/>
                <w:shd w:val="clear" w:color="auto" w:fill="FFFFFF" w:themeFill="background1"/>
                <w:vAlign w:val="center"/>
              </w:tcPr>
            </w:tcPrChange>
          </w:tcPr>
          <w:p w:rsidR="00E503DF" w:rsidRPr="00DA45FF" w:rsidRDefault="00E503DF" w:rsidP="003C5D43">
            <w:pPr>
              <w:spacing w:line="380" w:lineRule="exact"/>
              <w:jc w:val="center"/>
              <w:rPr>
                <w:rFonts w:asciiTheme="majorEastAsia" w:eastAsiaTheme="majorEastAsia" w:hAnsiTheme="majorEastAsia" w:cs="宋体"/>
                <w:color w:val="0070C0"/>
                <w:spacing w:val="0"/>
                <w:kern w:val="0"/>
                <w:sz w:val="18"/>
                <w:szCs w:val="18"/>
              </w:rPr>
            </w:pPr>
            <w:r w:rsidRPr="00DA45FF">
              <w:rPr>
                <w:rFonts w:asciiTheme="majorEastAsia" w:eastAsiaTheme="majorEastAsia" w:hAnsiTheme="majorEastAsia" w:cs="宋体"/>
                <w:color w:val="000000" w:themeColor="text1"/>
                <w:kern w:val="0"/>
                <w:sz w:val="18"/>
                <w:szCs w:val="18"/>
              </w:rPr>
              <w:t>C56073B010</w:t>
            </w:r>
          </w:p>
        </w:tc>
        <w:tc>
          <w:tcPr>
            <w:tcW w:w="592" w:type="pct"/>
            <w:shd w:val="clear" w:color="auto" w:fill="FFFFFF" w:themeFill="background1"/>
            <w:vAlign w:val="center"/>
            <w:tcPrChange w:id="2173" w:author="许国宇(拟稿)" w:date="2020-08-27T12:24:00Z">
              <w:tcPr>
                <w:tcW w:w="592" w:type="pct"/>
                <w:gridSpan w:val="2"/>
                <w:shd w:val="clear" w:color="auto" w:fill="FFFFFF" w:themeFill="background1"/>
                <w:vAlign w:val="center"/>
              </w:tcPr>
            </w:tcPrChange>
          </w:tcPr>
          <w:p w:rsidR="00E503DF" w:rsidRPr="00DA45FF" w:rsidRDefault="00E503DF">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涂改、伪造、倒卖、出租、出借、挂靠转让防雷装置检测资质证的行为</w:t>
            </w:r>
          </w:p>
        </w:tc>
        <w:tc>
          <w:tcPr>
            <w:tcW w:w="542" w:type="pct"/>
            <w:shd w:val="clear" w:color="auto" w:fill="FFFFFF" w:themeFill="background1"/>
            <w:vAlign w:val="center"/>
            <w:tcPrChange w:id="2174" w:author="许国宇(拟稿)" w:date="2020-08-27T12:24:00Z">
              <w:tcPr>
                <w:tcW w:w="542" w:type="pct"/>
                <w:gridSpan w:val="2"/>
                <w:shd w:val="clear" w:color="auto" w:fill="FFFFFF" w:themeFill="background1"/>
                <w:vAlign w:val="center"/>
              </w:tcPr>
            </w:tcPrChange>
          </w:tcPr>
          <w:p w:rsidR="00E503DF" w:rsidRPr="00DA45FF" w:rsidRDefault="00E503DF"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《雷电防护装置检测资质管理办法》第二十四条</w:t>
            </w:r>
          </w:p>
        </w:tc>
        <w:tc>
          <w:tcPr>
            <w:tcW w:w="598" w:type="pct"/>
            <w:shd w:val="clear" w:color="auto" w:fill="FFFFFF" w:themeFill="background1"/>
            <w:vAlign w:val="center"/>
            <w:tcPrChange w:id="2175" w:author="许国宇(拟稿)" w:date="2020-08-27T12:24:00Z">
              <w:tcPr>
                <w:tcW w:w="598" w:type="pct"/>
                <w:gridSpan w:val="2"/>
                <w:shd w:val="clear" w:color="auto" w:fill="FFFFFF" w:themeFill="background1"/>
                <w:vAlign w:val="center"/>
              </w:tcPr>
            </w:tcPrChange>
          </w:tcPr>
          <w:p w:rsidR="00E503DF" w:rsidRPr="00DA45FF" w:rsidRDefault="00E503D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《雷电防护装置检测资质管理办法》第三十五条第一项</w:t>
            </w:r>
          </w:p>
        </w:tc>
        <w:tc>
          <w:tcPr>
            <w:tcW w:w="752" w:type="pct"/>
            <w:shd w:val="clear" w:color="auto" w:fill="FFFFFF" w:themeFill="background1"/>
            <w:vAlign w:val="center"/>
            <w:tcPrChange w:id="2176" w:author="许国宇(拟稿)" w:date="2020-08-27T12:24:00Z">
              <w:tcPr>
                <w:tcW w:w="852" w:type="pct"/>
                <w:gridSpan w:val="5"/>
                <w:shd w:val="clear" w:color="auto" w:fill="FFFFFF" w:themeFill="background1"/>
                <w:vAlign w:val="center"/>
              </w:tcPr>
            </w:tcPrChange>
          </w:tcPr>
          <w:p w:rsidR="00E503DF" w:rsidRPr="00DA45FF" w:rsidRDefault="00E503DF" w:rsidP="003C5D43">
            <w:pPr>
              <w:spacing w:line="380" w:lineRule="exact"/>
              <w:rPr>
                <w:rFonts w:asciiTheme="majorEastAsia" w:eastAsiaTheme="majorEastAsia" w:hAnsiTheme="majorEastAsia" w:cs="宋体"/>
                <w:spacing w:val="0"/>
                <w:kern w:val="0"/>
                <w:sz w:val="18"/>
                <w:szCs w:val="18"/>
              </w:rPr>
            </w:pPr>
          </w:p>
        </w:tc>
        <w:tc>
          <w:tcPr>
            <w:tcW w:w="919" w:type="pct"/>
            <w:shd w:val="clear" w:color="auto" w:fill="FFFFFF" w:themeFill="background1"/>
            <w:vAlign w:val="center"/>
            <w:tcPrChange w:id="2177" w:author="许国宇(拟稿)" w:date="2020-08-27T12:24:00Z">
              <w:tcPr>
                <w:tcW w:w="818" w:type="pct"/>
                <w:gridSpan w:val="2"/>
                <w:shd w:val="clear" w:color="auto" w:fill="FFFFFF" w:themeFill="background1"/>
                <w:vAlign w:val="center"/>
              </w:tcPr>
            </w:tcPrChange>
          </w:tcPr>
          <w:p w:rsidR="00E503DF" w:rsidRPr="00DA45FF" w:rsidRDefault="00E503DF"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p>
        </w:tc>
        <w:tc>
          <w:tcPr>
            <w:tcW w:w="346" w:type="pct"/>
            <w:shd w:val="clear" w:color="auto" w:fill="FFFFFF" w:themeFill="background1"/>
            <w:noWrap/>
            <w:vAlign w:val="center"/>
            <w:tcPrChange w:id="2178" w:author="许国宇(拟稿)" w:date="2020-08-27T12:24:00Z">
              <w:tcPr>
                <w:tcW w:w="346" w:type="pct"/>
                <w:gridSpan w:val="3"/>
                <w:shd w:val="clear" w:color="auto" w:fill="FFFFFF" w:themeFill="background1"/>
                <w:noWrap/>
                <w:vAlign w:val="center"/>
              </w:tcPr>
            </w:tcPrChange>
          </w:tcPr>
          <w:p w:rsidR="00E503DF" w:rsidRPr="00DA45FF" w:rsidRDefault="00E503DF">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2179" w:author="许国宇(拟稿)" w:date="2020-08-27T12:24:00Z">
              <w:tcPr>
                <w:tcW w:w="394" w:type="pct"/>
                <w:gridSpan w:val="3"/>
                <w:shd w:val="clear" w:color="auto" w:fill="FFFFFF" w:themeFill="background1"/>
                <w:noWrap/>
                <w:vAlign w:val="center"/>
              </w:tcPr>
            </w:tcPrChange>
          </w:tcPr>
          <w:p w:rsidR="00E503DF" w:rsidRPr="00DA45FF" w:rsidRDefault="00E503DF">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2180" w:author="许国宇(拟稿)" w:date="2020-08-27T12:24:00Z">
              <w:tcPr>
                <w:tcW w:w="476" w:type="pct"/>
                <w:gridSpan w:val="2"/>
                <w:shd w:val="clear" w:color="auto" w:fill="FFFFFF" w:themeFill="background1"/>
                <w:vAlign w:val="center"/>
              </w:tcPr>
            </w:tcPrChange>
          </w:tcPr>
          <w:p w:rsidR="00E503DF" w:rsidRPr="00DA45FF" w:rsidRDefault="00E503DF">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615"/>
          <w:trPrChange w:id="2181" w:author="许国宇(拟稿)" w:date="2020-08-27T12:24:00Z">
            <w:trPr>
              <w:trHeight w:val="615"/>
            </w:trPr>
          </w:trPrChange>
        </w:trPr>
        <w:tc>
          <w:tcPr>
            <w:tcW w:w="382" w:type="pct"/>
            <w:shd w:val="clear" w:color="auto" w:fill="FFFFFF" w:themeFill="background1"/>
            <w:vAlign w:val="center"/>
            <w:tcPrChange w:id="2182" w:author="许国宇(拟稿)" w:date="2020-08-27T12:24:00Z">
              <w:tcPr>
                <w:tcW w:w="382" w:type="pct"/>
                <w:shd w:val="clear" w:color="auto" w:fill="FFFFFF" w:themeFill="background1"/>
                <w:vAlign w:val="center"/>
              </w:tcPr>
            </w:tcPrChange>
          </w:tcPr>
          <w:p w:rsidR="00A97793" w:rsidRPr="00DA45FF" w:rsidRDefault="00A97793"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C56077B010</w:t>
            </w:r>
          </w:p>
        </w:tc>
        <w:tc>
          <w:tcPr>
            <w:tcW w:w="592" w:type="pct"/>
            <w:vMerge w:val="restart"/>
            <w:shd w:val="clear" w:color="auto" w:fill="FFFFFF" w:themeFill="background1"/>
            <w:vAlign w:val="center"/>
            <w:tcPrChange w:id="2183" w:author="许国宇(拟稿)" w:date="2020-08-27T12:24:00Z">
              <w:tcPr>
                <w:tcW w:w="592" w:type="pct"/>
                <w:gridSpan w:val="2"/>
                <w:vMerge w:val="restart"/>
                <w:shd w:val="clear" w:color="auto" w:fill="FFFFFF" w:themeFill="background1"/>
                <w:vAlign w:val="center"/>
              </w:tcPr>
            </w:tcPrChange>
          </w:tcPr>
          <w:p w:rsidR="00A97793" w:rsidRPr="00DA45FF" w:rsidRDefault="00A97793"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应当安装防雷装置而拒不安装的行为</w:t>
            </w:r>
          </w:p>
        </w:tc>
        <w:tc>
          <w:tcPr>
            <w:tcW w:w="542" w:type="pct"/>
            <w:vMerge w:val="restart"/>
            <w:shd w:val="clear" w:color="auto" w:fill="FFFFFF" w:themeFill="background1"/>
            <w:vAlign w:val="center"/>
            <w:tcPrChange w:id="2184"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《防雷减灾管理办法》第十一条第一款</w:t>
            </w:r>
          </w:p>
        </w:tc>
        <w:tc>
          <w:tcPr>
            <w:tcW w:w="598" w:type="pct"/>
            <w:vMerge w:val="restart"/>
            <w:shd w:val="clear" w:color="auto" w:fill="FFFFFF" w:themeFill="background1"/>
            <w:vAlign w:val="center"/>
            <w:tcPrChange w:id="2185"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《防雷减灾管理办法》第三十五条第一项</w:t>
            </w:r>
          </w:p>
        </w:tc>
        <w:tc>
          <w:tcPr>
            <w:tcW w:w="752" w:type="pct"/>
            <w:shd w:val="clear" w:color="auto" w:fill="FFFFFF" w:themeFill="background1"/>
            <w:vAlign w:val="center"/>
            <w:tcPrChange w:id="2186" w:author="许国宇(拟稿)" w:date="2020-08-27T12:24:00Z">
              <w:tcPr>
                <w:tcW w:w="852" w:type="pct"/>
                <w:gridSpan w:val="5"/>
                <w:shd w:val="clear" w:color="auto" w:fill="FFFFFF" w:themeFill="background1"/>
                <w:vAlign w:val="center"/>
              </w:tcPr>
            </w:tcPrChange>
          </w:tcPr>
          <w:p w:rsidR="00A97793" w:rsidRPr="00DA45FF" w:rsidRDefault="00A97793"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应当安装防雷装置的场所属于《建筑物防雷设计规范》规定的第三类防雷建筑物</w:t>
            </w:r>
            <w:r w:rsidRPr="00DA45FF">
              <w:rPr>
                <w:rFonts w:asciiTheme="majorEastAsia" w:eastAsiaTheme="majorEastAsia" w:hAnsiTheme="majorEastAsia" w:cs="宋体"/>
                <w:color w:val="000000" w:themeColor="text1"/>
                <w:kern w:val="0"/>
                <w:sz w:val="18"/>
                <w:szCs w:val="18"/>
              </w:rPr>
              <w:t xml:space="preserve"> </w:t>
            </w:r>
          </w:p>
        </w:tc>
        <w:tc>
          <w:tcPr>
            <w:tcW w:w="919" w:type="pct"/>
            <w:shd w:val="clear" w:color="auto" w:fill="FFFFFF" w:themeFill="background1"/>
            <w:vAlign w:val="center"/>
            <w:tcPrChange w:id="2187" w:author="许国宇(拟稿)" w:date="2020-08-27T12:24:00Z">
              <w:tcPr>
                <w:tcW w:w="818" w:type="pct"/>
                <w:gridSpan w:val="2"/>
                <w:shd w:val="clear" w:color="auto" w:fill="FFFFFF" w:themeFill="background1"/>
                <w:vAlign w:val="center"/>
              </w:tcPr>
            </w:tcPrChange>
          </w:tcPr>
          <w:p w:rsidR="00A97793" w:rsidRPr="00DA45FF" w:rsidRDefault="00A97793"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1万元以上2万元以下罚款</w:t>
            </w:r>
          </w:p>
        </w:tc>
        <w:tc>
          <w:tcPr>
            <w:tcW w:w="346" w:type="pct"/>
            <w:shd w:val="clear" w:color="auto" w:fill="FFFFFF" w:themeFill="background1"/>
            <w:noWrap/>
            <w:vAlign w:val="center"/>
            <w:tcPrChange w:id="2188"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2189"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2190"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648"/>
          <w:trPrChange w:id="2191" w:author="许国宇(拟稿)" w:date="2020-08-27T12:24:00Z">
            <w:trPr>
              <w:trHeight w:val="648"/>
            </w:trPr>
          </w:trPrChange>
        </w:trPr>
        <w:tc>
          <w:tcPr>
            <w:tcW w:w="382" w:type="pct"/>
            <w:shd w:val="clear" w:color="auto" w:fill="FFFFFF" w:themeFill="background1"/>
            <w:vAlign w:val="center"/>
            <w:tcPrChange w:id="2192" w:author="许国宇(拟稿)" w:date="2020-08-27T12:24:00Z">
              <w:tcPr>
                <w:tcW w:w="382" w:type="pct"/>
                <w:shd w:val="clear" w:color="auto" w:fill="FFFFFF" w:themeFill="background1"/>
                <w:vAlign w:val="center"/>
              </w:tcPr>
            </w:tcPrChange>
          </w:tcPr>
          <w:p w:rsidR="00A97793" w:rsidRPr="00DA45FF" w:rsidRDefault="00A97793"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C56077B020</w:t>
            </w:r>
          </w:p>
        </w:tc>
        <w:tc>
          <w:tcPr>
            <w:tcW w:w="592" w:type="pct"/>
            <w:vMerge/>
            <w:shd w:val="clear" w:color="auto" w:fill="FFFFFF" w:themeFill="background1"/>
            <w:vAlign w:val="center"/>
            <w:tcPrChange w:id="2193" w:author="许国宇(拟稿)" w:date="2020-08-27T12:24:00Z">
              <w:tcPr>
                <w:tcW w:w="59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194" w:author="许国宇(拟稿)" w:date="2020-08-27T12:24:00Z">
              <w:tcPr>
                <w:tcW w:w="54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195" w:author="许国宇(拟稿)" w:date="2020-08-27T12:24:00Z">
              <w:tcPr>
                <w:tcW w:w="598"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196" w:author="许国宇(拟稿)" w:date="2020-08-27T12:24:00Z">
              <w:tcPr>
                <w:tcW w:w="852" w:type="pct"/>
                <w:gridSpan w:val="5"/>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应当安装防雷装置的场所属于《建筑物防雷设计规范》规定的第二类防雷建筑物</w:t>
            </w:r>
          </w:p>
        </w:tc>
        <w:tc>
          <w:tcPr>
            <w:tcW w:w="919" w:type="pct"/>
            <w:shd w:val="clear" w:color="auto" w:fill="FFFFFF" w:themeFill="background1"/>
            <w:vAlign w:val="center"/>
            <w:tcPrChange w:id="2197"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2万元以上2.5万元以下罚款</w:t>
            </w:r>
          </w:p>
        </w:tc>
        <w:tc>
          <w:tcPr>
            <w:tcW w:w="346" w:type="pct"/>
            <w:shd w:val="clear" w:color="auto" w:fill="FFFFFF" w:themeFill="background1"/>
            <w:noWrap/>
            <w:vAlign w:val="center"/>
            <w:tcPrChange w:id="2198"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2199"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2200"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604"/>
          <w:trPrChange w:id="2201" w:author="许国宇(拟稿)" w:date="2020-08-27T12:24:00Z">
            <w:trPr>
              <w:trHeight w:val="604"/>
            </w:trPr>
          </w:trPrChange>
        </w:trPr>
        <w:tc>
          <w:tcPr>
            <w:tcW w:w="382" w:type="pct"/>
            <w:shd w:val="clear" w:color="auto" w:fill="FFFFFF" w:themeFill="background1"/>
            <w:vAlign w:val="center"/>
            <w:tcPrChange w:id="2202" w:author="许国宇(拟稿)" w:date="2020-08-27T12:24:00Z">
              <w:tcPr>
                <w:tcW w:w="382" w:type="pct"/>
                <w:shd w:val="clear" w:color="auto" w:fill="FFFFFF" w:themeFill="background1"/>
                <w:vAlign w:val="center"/>
              </w:tcPr>
            </w:tcPrChange>
          </w:tcPr>
          <w:p w:rsidR="000D2C6F" w:rsidRPr="00DA45FF" w:rsidRDefault="000D2C6F"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C56077B030</w:t>
            </w:r>
          </w:p>
        </w:tc>
        <w:tc>
          <w:tcPr>
            <w:tcW w:w="592" w:type="pct"/>
            <w:vMerge/>
            <w:shd w:val="clear" w:color="auto" w:fill="FFFFFF" w:themeFill="background1"/>
            <w:vAlign w:val="center"/>
            <w:tcPrChange w:id="2203" w:author="许国宇(拟稿)" w:date="2020-08-27T12:24:00Z">
              <w:tcPr>
                <w:tcW w:w="59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204" w:author="许国宇(拟稿)" w:date="2020-08-27T12:24:00Z">
              <w:tcPr>
                <w:tcW w:w="54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205" w:author="许国宇(拟稿)" w:date="2020-08-27T12:24:00Z">
              <w:tcPr>
                <w:tcW w:w="598"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206" w:author="许国宇(拟稿)" w:date="2020-08-27T12:24:00Z">
              <w:tcPr>
                <w:tcW w:w="852" w:type="pct"/>
                <w:gridSpan w:val="5"/>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应当安装防雷装置的场所属于《建筑物防雷设计规范》规定的第一类防雷建筑物</w:t>
            </w:r>
          </w:p>
        </w:tc>
        <w:tc>
          <w:tcPr>
            <w:tcW w:w="919" w:type="pct"/>
            <w:shd w:val="clear" w:color="auto" w:fill="FFFFFF" w:themeFill="background1"/>
            <w:vAlign w:val="center"/>
            <w:tcPrChange w:id="2207"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2.5万元以上3万元以下罚款</w:t>
            </w:r>
          </w:p>
        </w:tc>
        <w:tc>
          <w:tcPr>
            <w:tcW w:w="346" w:type="pct"/>
            <w:shd w:val="clear" w:color="auto" w:fill="FFFFFF" w:themeFill="background1"/>
            <w:noWrap/>
            <w:vAlign w:val="center"/>
            <w:tcPrChange w:id="2208"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209" w:author="韩丽琴(拟稿)" w:date="2020-07-21T10:12:00Z">
              <w:r w:rsidRPr="00DA45FF">
                <w:rPr>
                  <w:rFonts w:asciiTheme="majorEastAsia" w:eastAsiaTheme="majorEastAsia" w:hAnsiTheme="majorEastAsia" w:cs="宋体" w:hint="eastAsia"/>
                  <w:spacing w:val="0"/>
                  <w:kern w:val="0"/>
                  <w:sz w:val="18"/>
                  <w:szCs w:val="18"/>
                </w:rPr>
                <w:t>一般</w:t>
              </w:r>
            </w:ins>
            <w:del w:id="2210" w:author="韩丽琴(拟稿)" w:date="2020-07-21T10:12:00Z">
              <w:r w:rsidRPr="00DA45FF" w:rsidDel="009A01B3">
                <w:rPr>
                  <w:rFonts w:asciiTheme="majorEastAsia" w:eastAsiaTheme="majorEastAsia" w:hAnsiTheme="majorEastAsia" w:cs="宋体" w:hint="eastAsia"/>
                  <w:spacing w:val="0"/>
                  <w:kern w:val="0"/>
                  <w:sz w:val="18"/>
                  <w:szCs w:val="18"/>
                </w:rPr>
                <w:delText>严重</w:delText>
              </w:r>
            </w:del>
          </w:p>
        </w:tc>
        <w:tc>
          <w:tcPr>
            <w:tcW w:w="394" w:type="pct"/>
            <w:shd w:val="clear" w:color="auto" w:fill="FFFFFF" w:themeFill="background1"/>
            <w:noWrap/>
            <w:vAlign w:val="center"/>
            <w:tcPrChange w:id="2211"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212" w:author="韩丽琴(拟稿)" w:date="2020-07-21T10:12:00Z">
              <w:r w:rsidRPr="00DA45FF">
                <w:rPr>
                  <w:rFonts w:asciiTheme="majorEastAsia" w:eastAsiaTheme="majorEastAsia" w:hAnsiTheme="majorEastAsia" w:cs="宋体"/>
                  <w:spacing w:val="0"/>
                  <w:kern w:val="0"/>
                  <w:sz w:val="18"/>
                  <w:szCs w:val="18"/>
                </w:rPr>
                <w:t>6个月</w:t>
              </w:r>
            </w:ins>
            <w:del w:id="2213" w:author="韩丽琴(拟稿)" w:date="2020-07-21T10:12:00Z">
              <w:r w:rsidRPr="00DA45FF" w:rsidDel="009A01B3">
                <w:rPr>
                  <w:rFonts w:asciiTheme="majorEastAsia" w:eastAsiaTheme="majorEastAsia" w:hAnsiTheme="majorEastAsia" w:cs="宋体"/>
                  <w:spacing w:val="0"/>
                  <w:kern w:val="0"/>
                  <w:sz w:val="18"/>
                  <w:szCs w:val="18"/>
                </w:rPr>
                <w:delText>12个月</w:delText>
              </w:r>
            </w:del>
          </w:p>
        </w:tc>
        <w:tc>
          <w:tcPr>
            <w:tcW w:w="475" w:type="pct"/>
            <w:shd w:val="clear" w:color="auto" w:fill="FFFFFF" w:themeFill="background1"/>
            <w:vAlign w:val="center"/>
            <w:tcPrChange w:id="2214"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215" w:author="韩丽琴(拟稿)" w:date="2020-07-21T10:12:00Z">
              <w:r w:rsidRPr="00DA45FF">
                <w:rPr>
                  <w:rFonts w:asciiTheme="majorEastAsia" w:eastAsiaTheme="majorEastAsia" w:hAnsiTheme="majorEastAsia" w:cs="宋体"/>
                  <w:spacing w:val="0"/>
                  <w:kern w:val="0"/>
                  <w:sz w:val="18"/>
                  <w:szCs w:val="18"/>
                </w:rPr>
                <w:t>3个月</w:t>
              </w:r>
            </w:ins>
            <w:del w:id="2216" w:author="韩丽琴(拟稿)" w:date="2020-07-21T10:12:00Z">
              <w:r w:rsidRPr="00DA45FF" w:rsidDel="009A01B3">
                <w:rPr>
                  <w:rFonts w:asciiTheme="majorEastAsia" w:eastAsiaTheme="majorEastAsia" w:hAnsiTheme="majorEastAsia" w:cs="宋体"/>
                  <w:spacing w:val="0"/>
                  <w:kern w:val="0"/>
                  <w:sz w:val="18"/>
                  <w:szCs w:val="18"/>
                </w:rPr>
                <w:delText>3-6个月</w:delText>
              </w:r>
            </w:del>
          </w:p>
        </w:tc>
      </w:tr>
      <w:tr w:rsidR="00221913" w:rsidRPr="00DA45FF" w:rsidTr="00221913">
        <w:trPr>
          <w:trHeight w:val="615"/>
          <w:trPrChange w:id="2217" w:author="许国宇(拟稿)" w:date="2020-08-27T12:24:00Z">
            <w:trPr>
              <w:trHeight w:val="615"/>
            </w:trPr>
          </w:trPrChange>
        </w:trPr>
        <w:tc>
          <w:tcPr>
            <w:tcW w:w="382" w:type="pct"/>
            <w:shd w:val="clear" w:color="auto" w:fill="FFFFFF" w:themeFill="background1"/>
            <w:vAlign w:val="center"/>
            <w:tcPrChange w:id="2218" w:author="许国宇(拟稿)" w:date="2020-08-27T12:24:00Z">
              <w:tcPr>
                <w:tcW w:w="382" w:type="pct"/>
                <w:shd w:val="clear" w:color="auto" w:fill="FFFFFF" w:themeFill="background1"/>
                <w:vAlign w:val="center"/>
              </w:tcPr>
            </w:tcPrChange>
          </w:tcPr>
          <w:p w:rsidR="00A97793" w:rsidRPr="00DA45FF" w:rsidRDefault="00A97793" w:rsidP="003C5D43">
            <w:pPr>
              <w:spacing w:line="240" w:lineRule="auto"/>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C56078B010</w:t>
            </w:r>
          </w:p>
        </w:tc>
        <w:tc>
          <w:tcPr>
            <w:tcW w:w="592" w:type="pct"/>
            <w:vMerge w:val="restart"/>
            <w:shd w:val="clear" w:color="auto" w:fill="FFFFFF" w:themeFill="background1"/>
            <w:vAlign w:val="center"/>
            <w:tcPrChange w:id="2219" w:author="许国宇(拟稿)" w:date="2020-08-27T12:24:00Z">
              <w:tcPr>
                <w:tcW w:w="592" w:type="pct"/>
                <w:gridSpan w:val="2"/>
                <w:vMerge w:val="restart"/>
                <w:shd w:val="clear" w:color="auto" w:fill="FFFFFF" w:themeFill="background1"/>
                <w:vAlign w:val="center"/>
              </w:tcPr>
            </w:tcPrChange>
          </w:tcPr>
          <w:p w:rsidR="00A97793" w:rsidRPr="00DA45FF" w:rsidRDefault="00A97793"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已有防雷装置，拒绝进行检测的行为</w:t>
            </w:r>
          </w:p>
        </w:tc>
        <w:tc>
          <w:tcPr>
            <w:tcW w:w="542" w:type="pct"/>
            <w:vMerge w:val="restart"/>
            <w:shd w:val="clear" w:color="auto" w:fill="FFFFFF" w:themeFill="background1"/>
            <w:vAlign w:val="center"/>
            <w:tcPrChange w:id="2220" w:author="许国宇(拟稿)" w:date="2020-08-27T12:24:00Z">
              <w:tcPr>
                <w:tcW w:w="542" w:type="pct"/>
                <w:gridSpan w:val="2"/>
                <w:vMerge w:val="restart"/>
                <w:shd w:val="clear" w:color="auto" w:fill="FFFFFF" w:themeFill="background1"/>
                <w:vAlign w:val="center"/>
              </w:tcPr>
            </w:tcPrChange>
          </w:tcPr>
          <w:p w:rsidR="00A97793" w:rsidRPr="00DA45FF" w:rsidRDefault="00A97793"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《防雷减灾管理办法》第十九条</w:t>
            </w:r>
          </w:p>
        </w:tc>
        <w:tc>
          <w:tcPr>
            <w:tcW w:w="598" w:type="pct"/>
            <w:vMerge w:val="restart"/>
            <w:shd w:val="clear" w:color="auto" w:fill="FFFFFF" w:themeFill="background1"/>
            <w:vAlign w:val="center"/>
            <w:tcPrChange w:id="2221"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《防雷减灾管理办法》第三十五条第三项</w:t>
            </w:r>
          </w:p>
        </w:tc>
        <w:tc>
          <w:tcPr>
            <w:tcW w:w="752" w:type="pct"/>
            <w:shd w:val="clear" w:color="auto" w:fill="FFFFFF" w:themeFill="background1"/>
            <w:vAlign w:val="center"/>
            <w:tcPrChange w:id="2222" w:author="许国宇(拟稿)" w:date="2020-08-27T12:24:00Z">
              <w:tcPr>
                <w:tcW w:w="852" w:type="pct"/>
                <w:gridSpan w:val="5"/>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应当安装防雷装置的场所属于《建筑物防雷设计规范》规定的第三类防雷建筑物</w:t>
            </w:r>
          </w:p>
        </w:tc>
        <w:tc>
          <w:tcPr>
            <w:tcW w:w="919" w:type="pct"/>
            <w:shd w:val="clear" w:color="auto" w:fill="FFFFFF" w:themeFill="background1"/>
            <w:vAlign w:val="center"/>
            <w:tcPrChange w:id="2223" w:author="许国宇(拟稿)" w:date="2020-08-27T12:24:00Z">
              <w:tcPr>
                <w:tcW w:w="818" w:type="pct"/>
                <w:gridSpan w:val="2"/>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1万元以上2万元以下罚款</w:t>
            </w:r>
          </w:p>
        </w:tc>
        <w:tc>
          <w:tcPr>
            <w:tcW w:w="346" w:type="pct"/>
            <w:shd w:val="clear" w:color="auto" w:fill="FFFFFF" w:themeFill="background1"/>
            <w:noWrap/>
            <w:vAlign w:val="center"/>
            <w:tcPrChange w:id="2224"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2225"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2226"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648"/>
          <w:trPrChange w:id="2227" w:author="许国宇(拟稿)" w:date="2020-08-27T12:24:00Z">
            <w:trPr>
              <w:trHeight w:val="648"/>
            </w:trPr>
          </w:trPrChange>
        </w:trPr>
        <w:tc>
          <w:tcPr>
            <w:tcW w:w="382" w:type="pct"/>
            <w:shd w:val="clear" w:color="auto" w:fill="FFFFFF" w:themeFill="background1"/>
            <w:vAlign w:val="center"/>
            <w:tcPrChange w:id="2228" w:author="许国宇(拟稿)" w:date="2020-08-27T12:24:00Z">
              <w:tcPr>
                <w:tcW w:w="382" w:type="pct"/>
                <w:shd w:val="clear" w:color="auto" w:fill="FFFFFF" w:themeFill="background1"/>
                <w:vAlign w:val="center"/>
              </w:tcPr>
            </w:tcPrChange>
          </w:tcPr>
          <w:p w:rsidR="00A97793" w:rsidRPr="00DA45FF" w:rsidRDefault="00A97793" w:rsidP="003C5D43">
            <w:pPr>
              <w:spacing w:line="240" w:lineRule="auto"/>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C56078B020</w:t>
            </w:r>
          </w:p>
        </w:tc>
        <w:tc>
          <w:tcPr>
            <w:tcW w:w="592" w:type="pct"/>
            <w:vMerge/>
            <w:shd w:val="clear" w:color="auto" w:fill="FFFFFF" w:themeFill="background1"/>
            <w:vAlign w:val="center"/>
            <w:tcPrChange w:id="2229" w:author="许国宇(拟稿)" w:date="2020-08-27T12:24:00Z">
              <w:tcPr>
                <w:tcW w:w="59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230" w:author="许国宇(拟稿)" w:date="2020-08-27T12:24:00Z">
              <w:tcPr>
                <w:tcW w:w="54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231" w:author="许国宇(拟稿)" w:date="2020-08-27T12:24:00Z">
              <w:tcPr>
                <w:tcW w:w="598"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232" w:author="许国宇(拟稿)" w:date="2020-08-27T12:24:00Z">
              <w:tcPr>
                <w:tcW w:w="852" w:type="pct"/>
                <w:gridSpan w:val="5"/>
                <w:shd w:val="clear" w:color="auto" w:fill="FFFFFF" w:themeFill="background1"/>
                <w:vAlign w:val="center"/>
              </w:tcPr>
            </w:tcPrChange>
          </w:tcPr>
          <w:p w:rsidR="00A97793" w:rsidRPr="00DA45FF" w:rsidRDefault="00A97793"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应当安装防雷装置的场所属于《建筑物防雷设计规范》规定的第二类防雷建筑物</w:t>
            </w:r>
          </w:p>
        </w:tc>
        <w:tc>
          <w:tcPr>
            <w:tcW w:w="919" w:type="pct"/>
            <w:shd w:val="clear" w:color="auto" w:fill="FFFFFF" w:themeFill="background1"/>
            <w:vAlign w:val="center"/>
            <w:tcPrChange w:id="2233"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2万元以上2.5万元以下罚款</w:t>
            </w:r>
          </w:p>
        </w:tc>
        <w:tc>
          <w:tcPr>
            <w:tcW w:w="346" w:type="pct"/>
            <w:shd w:val="clear" w:color="auto" w:fill="FFFFFF" w:themeFill="background1"/>
            <w:noWrap/>
            <w:vAlign w:val="center"/>
            <w:tcPrChange w:id="2234"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2235"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2236"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604"/>
          <w:trPrChange w:id="2237" w:author="许国宇(拟稿)" w:date="2020-08-27T12:24:00Z">
            <w:trPr>
              <w:trHeight w:val="604"/>
            </w:trPr>
          </w:trPrChange>
        </w:trPr>
        <w:tc>
          <w:tcPr>
            <w:tcW w:w="382" w:type="pct"/>
            <w:shd w:val="clear" w:color="auto" w:fill="FFFFFF" w:themeFill="background1"/>
            <w:vAlign w:val="center"/>
            <w:tcPrChange w:id="2238" w:author="许国宇(拟稿)" w:date="2020-08-27T12:24:00Z">
              <w:tcPr>
                <w:tcW w:w="382" w:type="pct"/>
                <w:shd w:val="clear" w:color="auto" w:fill="FFFFFF" w:themeFill="background1"/>
                <w:vAlign w:val="center"/>
              </w:tcPr>
            </w:tcPrChange>
          </w:tcPr>
          <w:p w:rsidR="000D2C6F" w:rsidRPr="00DA45FF" w:rsidRDefault="000D2C6F" w:rsidP="003C5D43">
            <w:pPr>
              <w:spacing w:line="240" w:lineRule="auto"/>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C56078B030</w:t>
            </w:r>
          </w:p>
        </w:tc>
        <w:tc>
          <w:tcPr>
            <w:tcW w:w="592" w:type="pct"/>
            <w:vMerge/>
            <w:shd w:val="clear" w:color="auto" w:fill="FFFFFF" w:themeFill="background1"/>
            <w:vAlign w:val="center"/>
            <w:tcPrChange w:id="2239" w:author="许国宇(拟稿)" w:date="2020-08-27T12:24:00Z">
              <w:tcPr>
                <w:tcW w:w="59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240" w:author="许国宇(拟稿)" w:date="2020-08-27T12:24:00Z">
              <w:tcPr>
                <w:tcW w:w="54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241" w:author="许国宇(拟稿)" w:date="2020-08-27T12:24:00Z">
              <w:tcPr>
                <w:tcW w:w="598"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242" w:author="许国宇(拟稿)" w:date="2020-08-27T12:24:00Z">
              <w:tcPr>
                <w:tcW w:w="852" w:type="pct"/>
                <w:gridSpan w:val="5"/>
                <w:shd w:val="clear" w:color="auto" w:fill="FFFFFF" w:themeFill="background1"/>
                <w:vAlign w:val="center"/>
              </w:tcPr>
            </w:tcPrChange>
          </w:tcPr>
          <w:p w:rsidR="000D2C6F" w:rsidRPr="00DA45FF" w:rsidRDefault="000D2C6F"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应当安装防雷装置的场所属于《建筑物防雷设计规范》规定的第一类防雷建筑物</w:t>
            </w:r>
          </w:p>
        </w:tc>
        <w:tc>
          <w:tcPr>
            <w:tcW w:w="919" w:type="pct"/>
            <w:shd w:val="clear" w:color="auto" w:fill="FFFFFF" w:themeFill="background1"/>
            <w:vAlign w:val="center"/>
            <w:tcPrChange w:id="2243"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2.5万元以上3万元以下罚款</w:t>
            </w:r>
          </w:p>
        </w:tc>
        <w:tc>
          <w:tcPr>
            <w:tcW w:w="346" w:type="pct"/>
            <w:shd w:val="clear" w:color="auto" w:fill="FFFFFF" w:themeFill="background1"/>
            <w:noWrap/>
            <w:vAlign w:val="center"/>
            <w:tcPrChange w:id="2244"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245" w:author="韩丽琴(拟稿)" w:date="2020-07-21T10:12:00Z">
              <w:r w:rsidRPr="00DA45FF">
                <w:rPr>
                  <w:rFonts w:asciiTheme="majorEastAsia" w:eastAsiaTheme="majorEastAsia" w:hAnsiTheme="majorEastAsia" w:cs="宋体" w:hint="eastAsia"/>
                  <w:spacing w:val="0"/>
                  <w:kern w:val="0"/>
                  <w:sz w:val="18"/>
                  <w:szCs w:val="18"/>
                </w:rPr>
                <w:t>一般</w:t>
              </w:r>
            </w:ins>
            <w:del w:id="2246" w:author="韩丽琴(拟稿)" w:date="2020-07-21T10:12:00Z">
              <w:r w:rsidRPr="00DA45FF" w:rsidDel="00FF39CC">
                <w:rPr>
                  <w:rFonts w:asciiTheme="majorEastAsia" w:eastAsiaTheme="majorEastAsia" w:hAnsiTheme="majorEastAsia" w:cs="宋体" w:hint="eastAsia"/>
                  <w:spacing w:val="0"/>
                  <w:kern w:val="0"/>
                  <w:sz w:val="18"/>
                  <w:szCs w:val="18"/>
                </w:rPr>
                <w:delText>严重</w:delText>
              </w:r>
            </w:del>
          </w:p>
        </w:tc>
        <w:tc>
          <w:tcPr>
            <w:tcW w:w="394" w:type="pct"/>
            <w:shd w:val="clear" w:color="auto" w:fill="FFFFFF" w:themeFill="background1"/>
            <w:noWrap/>
            <w:vAlign w:val="center"/>
            <w:tcPrChange w:id="2247"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248" w:author="韩丽琴(拟稿)" w:date="2020-07-21T10:12:00Z">
              <w:r w:rsidRPr="00DA45FF">
                <w:rPr>
                  <w:rFonts w:asciiTheme="majorEastAsia" w:eastAsiaTheme="majorEastAsia" w:hAnsiTheme="majorEastAsia" w:cs="宋体"/>
                  <w:spacing w:val="0"/>
                  <w:kern w:val="0"/>
                  <w:sz w:val="18"/>
                  <w:szCs w:val="18"/>
                </w:rPr>
                <w:t>6个月</w:t>
              </w:r>
            </w:ins>
            <w:del w:id="2249" w:author="韩丽琴(拟稿)" w:date="2020-07-21T10:12:00Z">
              <w:r w:rsidRPr="00DA45FF" w:rsidDel="00FF39CC">
                <w:rPr>
                  <w:rFonts w:asciiTheme="majorEastAsia" w:eastAsiaTheme="majorEastAsia" w:hAnsiTheme="majorEastAsia" w:cs="宋体"/>
                  <w:spacing w:val="0"/>
                  <w:kern w:val="0"/>
                  <w:sz w:val="18"/>
                  <w:szCs w:val="18"/>
                </w:rPr>
                <w:delText>12个月</w:delText>
              </w:r>
            </w:del>
          </w:p>
        </w:tc>
        <w:tc>
          <w:tcPr>
            <w:tcW w:w="475" w:type="pct"/>
            <w:shd w:val="clear" w:color="auto" w:fill="FFFFFF" w:themeFill="background1"/>
            <w:vAlign w:val="center"/>
            <w:tcPrChange w:id="2250"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251" w:author="韩丽琴(拟稿)" w:date="2020-07-21T10:12:00Z">
              <w:r w:rsidRPr="00DA45FF">
                <w:rPr>
                  <w:rFonts w:asciiTheme="majorEastAsia" w:eastAsiaTheme="majorEastAsia" w:hAnsiTheme="majorEastAsia" w:cs="宋体"/>
                  <w:spacing w:val="0"/>
                  <w:kern w:val="0"/>
                  <w:sz w:val="18"/>
                  <w:szCs w:val="18"/>
                </w:rPr>
                <w:t>3个月</w:t>
              </w:r>
            </w:ins>
            <w:del w:id="2252" w:author="韩丽琴(拟稿)" w:date="2020-07-21T10:12:00Z">
              <w:r w:rsidRPr="00DA45FF" w:rsidDel="00FF39CC">
                <w:rPr>
                  <w:rFonts w:asciiTheme="majorEastAsia" w:eastAsiaTheme="majorEastAsia" w:hAnsiTheme="majorEastAsia" w:cs="宋体"/>
                  <w:spacing w:val="0"/>
                  <w:kern w:val="0"/>
                  <w:sz w:val="18"/>
                  <w:szCs w:val="18"/>
                </w:rPr>
                <w:delText>3-6个月</w:delText>
              </w:r>
            </w:del>
          </w:p>
        </w:tc>
      </w:tr>
      <w:tr w:rsidR="00221913" w:rsidRPr="00DA45FF" w:rsidTr="00221913">
        <w:trPr>
          <w:trHeight w:val="615"/>
          <w:trPrChange w:id="2253" w:author="许国宇(拟稿)" w:date="2020-08-27T12:24:00Z">
            <w:trPr>
              <w:trHeight w:val="615"/>
            </w:trPr>
          </w:trPrChange>
        </w:trPr>
        <w:tc>
          <w:tcPr>
            <w:tcW w:w="382" w:type="pct"/>
            <w:shd w:val="clear" w:color="auto" w:fill="FFFFFF" w:themeFill="background1"/>
            <w:vAlign w:val="center"/>
            <w:tcPrChange w:id="2254" w:author="许国宇(拟稿)" w:date="2020-08-27T12:24:00Z">
              <w:tcPr>
                <w:tcW w:w="382" w:type="pct"/>
                <w:shd w:val="clear" w:color="auto" w:fill="FFFFFF" w:themeFill="background1"/>
                <w:vAlign w:val="center"/>
              </w:tcPr>
            </w:tcPrChange>
          </w:tcPr>
          <w:p w:rsidR="00A97793" w:rsidRPr="00DA45FF" w:rsidRDefault="00A97793" w:rsidP="003C5D43">
            <w:pPr>
              <w:spacing w:line="240" w:lineRule="auto"/>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C56079B010</w:t>
            </w:r>
          </w:p>
        </w:tc>
        <w:tc>
          <w:tcPr>
            <w:tcW w:w="592" w:type="pct"/>
            <w:vMerge w:val="restart"/>
            <w:shd w:val="clear" w:color="auto" w:fill="FFFFFF" w:themeFill="background1"/>
            <w:vAlign w:val="center"/>
            <w:tcPrChange w:id="2255" w:author="许国宇(拟稿)" w:date="2020-08-27T12:24:00Z">
              <w:tcPr>
                <w:tcW w:w="592" w:type="pct"/>
                <w:gridSpan w:val="2"/>
                <w:vMerge w:val="restart"/>
                <w:shd w:val="clear" w:color="auto" w:fill="FFFFFF" w:themeFill="background1"/>
                <w:vAlign w:val="center"/>
              </w:tcPr>
            </w:tcPrChange>
          </w:tcPr>
          <w:p w:rsidR="00A97793" w:rsidRPr="00DA45FF" w:rsidRDefault="00A97793"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已有防雷装置，经检测不合格又拒不整改的行为</w:t>
            </w:r>
          </w:p>
        </w:tc>
        <w:tc>
          <w:tcPr>
            <w:tcW w:w="542" w:type="pct"/>
            <w:vMerge w:val="restart"/>
            <w:shd w:val="clear" w:color="auto" w:fill="FFFFFF" w:themeFill="background1"/>
            <w:vAlign w:val="center"/>
            <w:tcPrChange w:id="2256" w:author="许国宇(拟稿)" w:date="2020-08-27T12:24:00Z">
              <w:tcPr>
                <w:tcW w:w="542" w:type="pct"/>
                <w:gridSpan w:val="2"/>
                <w:vMerge w:val="restart"/>
                <w:shd w:val="clear" w:color="auto" w:fill="FFFFFF" w:themeFill="background1"/>
                <w:vAlign w:val="center"/>
              </w:tcPr>
            </w:tcPrChange>
          </w:tcPr>
          <w:p w:rsidR="00A97793" w:rsidRPr="00DA45FF" w:rsidRDefault="00A97793"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《防雷减灾管理办法》第二十一条</w:t>
            </w:r>
          </w:p>
        </w:tc>
        <w:tc>
          <w:tcPr>
            <w:tcW w:w="598" w:type="pct"/>
            <w:vMerge w:val="restart"/>
            <w:shd w:val="clear" w:color="auto" w:fill="FFFFFF" w:themeFill="background1"/>
            <w:vAlign w:val="center"/>
            <w:tcPrChange w:id="2257"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《防雷减灾管理办法》第三十五条第三项</w:t>
            </w:r>
          </w:p>
        </w:tc>
        <w:tc>
          <w:tcPr>
            <w:tcW w:w="752" w:type="pct"/>
            <w:shd w:val="clear" w:color="auto" w:fill="FFFFFF" w:themeFill="background1"/>
            <w:vAlign w:val="center"/>
            <w:tcPrChange w:id="2258" w:author="许国宇(拟稿)" w:date="2020-08-27T12:24:00Z">
              <w:tcPr>
                <w:tcW w:w="852" w:type="pct"/>
                <w:gridSpan w:val="5"/>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应当安装防雷装置的场所属于《建筑物防雷设计规范》规定的第三类防雷建筑物</w:t>
            </w:r>
          </w:p>
        </w:tc>
        <w:tc>
          <w:tcPr>
            <w:tcW w:w="919" w:type="pct"/>
            <w:shd w:val="clear" w:color="auto" w:fill="FFFFFF" w:themeFill="background1"/>
            <w:vAlign w:val="center"/>
            <w:tcPrChange w:id="2259" w:author="许国宇(拟稿)" w:date="2020-08-27T12:24:00Z">
              <w:tcPr>
                <w:tcW w:w="818" w:type="pct"/>
                <w:gridSpan w:val="2"/>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警告，可处</w:t>
            </w:r>
            <w:r w:rsidRPr="00DA45FF">
              <w:rPr>
                <w:rFonts w:asciiTheme="majorEastAsia" w:eastAsiaTheme="majorEastAsia" w:hAnsiTheme="majorEastAsia" w:cs="宋体"/>
                <w:color w:val="000000" w:themeColor="text1"/>
                <w:kern w:val="0"/>
                <w:sz w:val="18"/>
                <w:szCs w:val="18"/>
              </w:rPr>
              <w:t>1万元以上2万元以下罚款</w:t>
            </w:r>
          </w:p>
        </w:tc>
        <w:tc>
          <w:tcPr>
            <w:tcW w:w="346" w:type="pct"/>
            <w:shd w:val="clear" w:color="auto" w:fill="FFFFFF" w:themeFill="background1"/>
            <w:noWrap/>
            <w:vAlign w:val="center"/>
            <w:tcPrChange w:id="2260"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2261"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2262"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648"/>
          <w:trPrChange w:id="2263" w:author="许国宇(拟稿)" w:date="2020-08-27T12:24:00Z">
            <w:trPr>
              <w:trHeight w:val="648"/>
            </w:trPr>
          </w:trPrChange>
        </w:trPr>
        <w:tc>
          <w:tcPr>
            <w:tcW w:w="382" w:type="pct"/>
            <w:shd w:val="clear" w:color="auto" w:fill="FFFFFF" w:themeFill="background1"/>
            <w:vAlign w:val="center"/>
            <w:tcPrChange w:id="2264" w:author="许国宇(拟稿)" w:date="2020-08-27T12:24:00Z">
              <w:tcPr>
                <w:tcW w:w="382" w:type="pct"/>
                <w:shd w:val="clear" w:color="auto" w:fill="FFFFFF" w:themeFill="background1"/>
                <w:vAlign w:val="center"/>
              </w:tcPr>
            </w:tcPrChange>
          </w:tcPr>
          <w:p w:rsidR="00A97793" w:rsidRPr="00DA45FF" w:rsidRDefault="00A97793" w:rsidP="003C5D43">
            <w:pPr>
              <w:spacing w:line="240" w:lineRule="auto"/>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C56079B020</w:t>
            </w:r>
          </w:p>
        </w:tc>
        <w:tc>
          <w:tcPr>
            <w:tcW w:w="592" w:type="pct"/>
            <w:vMerge/>
            <w:shd w:val="clear" w:color="auto" w:fill="FFFFFF" w:themeFill="background1"/>
            <w:vAlign w:val="center"/>
            <w:tcPrChange w:id="2265" w:author="许国宇(拟稿)" w:date="2020-08-27T12:24:00Z">
              <w:tcPr>
                <w:tcW w:w="59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266" w:author="许国宇(拟稿)" w:date="2020-08-27T12:24:00Z">
              <w:tcPr>
                <w:tcW w:w="54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267" w:author="许国宇(拟稿)" w:date="2020-08-27T12:24:00Z">
              <w:tcPr>
                <w:tcW w:w="598"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268" w:author="许国宇(拟稿)" w:date="2020-08-27T12:24:00Z">
              <w:tcPr>
                <w:tcW w:w="852" w:type="pct"/>
                <w:gridSpan w:val="5"/>
                <w:shd w:val="clear" w:color="auto" w:fill="FFFFFF" w:themeFill="background1"/>
                <w:vAlign w:val="center"/>
              </w:tcPr>
            </w:tcPrChange>
          </w:tcPr>
          <w:p w:rsidR="00A97793" w:rsidRPr="00DA45FF" w:rsidRDefault="00A97793"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应当安装防雷装置的场所属于《建筑物防雷设计规范》规定的第二类防雷建筑物</w:t>
            </w:r>
          </w:p>
        </w:tc>
        <w:tc>
          <w:tcPr>
            <w:tcW w:w="919" w:type="pct"/>
            <w:shd w:val="clear" w:color="auto" w:fill="FFFFFF" w:themeFill="background1"/>
            <w:vAlign w:val="center"/>
            <w:tcPrChange w:id="2269"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2万元以上2.5万元以下罚款</w:t>
            </w:r>
          </w:p>
        </w:tc>
        <w:tc>
          <w:tcPr>
            <w:tcW w:w="346" w:type="pct"/>
            <w:shd w:val="clear" w:color="auto" w:fill="FFFFFF" w:themeFill="background1"/>
            <w:noWrap/>
            <w:vAlign w:val="center"/>
            <w:tcPrChange w:id="2270"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2271"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2272"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604"/>
          <w:trPrChange w:id="2273" w:author="许国宇(拟稿)" w:date="2020-08-27T12:24:00Z">
            <w:trPr>
              <w:trHeight w:val="604"/>
            </w:trPr>
          </w:trPrChange>
        </w:trPr>
        <w:tc>
          <w:tcPr>
            <w:tcW w:w="382" w:type="pct"/>
            <w:shd w:val="clear" w:color="auto" w:fill="FFFFFF" w:themeFill="background1"/>
            <w:vAlign w:val="center"/>
            <w:tcPrChange w:id="2274" w:author="许国宇(拟稿)" w:date="2020-08-27T12:24:00Z">
              <w:tcPr>
                <w:tcW w:w="382" w:type="pct"/>
                <w:shd w:val="clear" w:color="auto" w:fill="FFFFFF" w:themeFill="background1"/>
                <w:vAlign w:val="center"/>
              </w:tcPr>
            </w:tcPrChange>
          </w:tcPr>
          <w:p w:rsidR="000D2C6F" w:rsidRPr="00DA45FF" w:rsidRDefault="000D2C6F" w:rsidP="003C5D43">
            <w:pPr>
              <w:spacing w:line="240" w:lineRule="auto"/>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C56079B030</w:t>
            </w:r>
          </w:p>
        </w:tc>
        <w:tc>
          <w:tcPr>
            <w:tcW w:w="592" w:type="pct"/>
            <w:vMerge/>
            <w:shd w:val="clear" w:color="auto" w:fill="FFFFFF" w:themeFill="background1"/>
            <w:vAlign w:val="center"/>
            <w:tcPrChange w:id="2275" w:author="许国宇(拟稿)" w:date="2020-08-27T12:24:00Z">
              <w:tcPr>
                <w:tcW w:w="59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276" w:author="许国宇(拟稿)" w:date="2020-08-27T12:24:00Z">
              <w:tcPr>
                <w:tcW w:w="54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277" w:author="许国宇(拟稿)" w:date="2020-08-27T12:24:00Z">
              <w:tcPr>
                <w:tcW w:w="598"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278" w:author="许国宇(拟稿)" w:date="2020-08-27T12:24:00Z">
              <w:tcPr>
                <w:tcW w:w="852" w:type="pct"/>
                <w:gridSpan w:val="5"/>
                <w:shd w:val="clear" w:color="auto" w:fill="FFFFFF" w:themeFill="background1"/>
                <w:vAlign w:val="center"/>
              </w:tcPr>
            </w:tcPrChange>
          </w:tcPr>
          <w:p w:rsidR="000D2C6F" w:rsidRPr="00DA45FF" w:rsidRDefault="000D2C6F"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应当安装防雷装置的场所属于《建筑物防雷设计规范》规定的第一类防雷建筑物</w:t>
            </w:r>
          </w:p>
        </w:tc>
        <w:tc>
          <w:tcPr>
            <w:tcW w:w="919" w:type="pct"/>
            <w:shd w:val="clear" w:color="auto" w:fill="FFFFFF" w:themeFill="background1"/>
            <w:vAlign w:val="center"/>
            <w:tcPrChange w:id="2279"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2.5万元以上3万元以下罚款</w:t>
            </w:r>
          </w:p>
        </w:tc>
        <w:tc>
          <w:tcPr>
            <w:tcW w:w="346" w:type="pct"/>
            <w:shd w:val="clear" w:color="auto" w:fill="FFFFFF" w:themeFill="background1"/>
            <w:noWrap/>
            <w:vAlign w:val="center"/>
            <w:tcPrChange w:id="2280"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281" w:author="韩丽琴(拟稿)" w:date="2020-07-21T10:12:00Z">
              <w:r w:rsidRPr="00DA45FF">
                <w:rPr>
                  <w:rFonts w:asciiTheme="majorEastAsia" w:eastAsiaTheme="majorEastAsia" w:hAnsiTheme="majorEastAsia" w:cs="宋体" w:hint="eastAsia"/>
                  <w:spacing w:val="0"/>
                  <w:kern w:val="0"/>
                  <w:sz w:val="18"/>
                  <w:szCs w:val="18"/>
                </w:rPr>
                <w:t>一般</w:t>
              </w:r>
            </w:ins>
            <w:del w:id="2282" w:author="韩丽琴(拟稿)" w:date="2020-07-21T10:12:00Z">
              <w:r w:rsidRPr="00DA45FF" w:rsidDel="00402644">
                <w:rPr>
                  <w:rFonts w:asciiTheme="majorEastAsia" w:eastAsiaTheme="majorEastAsia" w:hAnsiTheme="majorEastAsia" w:cs="宋体" w:hint="eastAsia"/>
                  <w:spacing w:val="0"/>
                  <w:kern w:val="0"/>
                  <w:sz w:val="18"/>
                  <w:szCs w:val="18"/>
                </w:rPr>
                <w:delText>严重</w:delText>
              </w:r>
            </w:del>
          </w:p>
        </w:tc>
        <w:tc>
          <w:tcPr>
            <w:tcW w:w="394" w:type="pct"/>
            <w:shd w:val="clear" w:color="auto" w:fill="FFFFFF" w:themeFill="background1"/>
            <w:noWrap/>
            <w:vAlign w:val="center"/>
            <w:tcPrChange w:id="2283"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284" w:author="韩丽琴(拟稿)" w:date="2020-07-21T10:12:00Z">
              <w:r w:rsidRPr="00DA45FF">
                <w:rPr>
                  <w:rFonts w:asciiTheme="majorEastAsia" w:eastAsiaTheme="majorEastAsia" w:hAnsiTheme="majorEastAsia" w:cs="宋体"/>
                  <w:spacing w:val="0"/>
                  <w:kern w:val="0"/>
                  <w:sz w:val="18"/>
                  <w:szCs w:val="18"/>
                </w:rPr>
                <w:t>6个月</w:t>
              </w:r>
            </w:ins>
            <w:del w:id="2285" w:author="韩丽琴(拟稿)" w:date="2020-07-21T10:12:00Z">
              <w:r w:rsidRPr="00DA45FF" w:rsidDel="00402644">
                <w:rPr>
                  <w:rFonts w:asciiTheme="majorEastAsia" w:eastAsiaTheme="majorEastAsia" w:hAnsiTheme="majorEastAsia" w:cs="宋体"/>
                  <w:spacing w:val="0"/>
                  <w:kern w:val="0"/>
                  <w:sz w:val="18"/>
                  <w:szCs w:val="18"/>
                </w:rPr>
                <w:delText>12个月</w:delText>
              </w:r>
            </w:del>
          </w:p>
        </w:tc>
        <w:tc>
          <w:tcPr>
            <w:tcW w:w="475" w:type="pct"/>
            <w:shd w:val="clear" w:color="auto" w:fill="FFFFFF" w:themeFill="background1"/>
            <w:vAlign w:val="center"/>
            <w:tcPrChange w:id="2286"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287" w:author="韩丽琴(拟稿)" w:date="2020-07-21T10:12:00Z">
              <w:r w:rsidRPr="00DA45FF">
                <w:rPr>
                  <w:rFonts w:asciiTheme="majorEastAsia" w:eastAsiaTheme="majorEastAsia" w:hAnsiTheme="majorEastAsia" w:cs="宋体"/>
                  <w:spacing w:val="0"/>
                  <w:kern w:val="0"/>
                  <w:sz w:val="18"/>
                  <w:szCs w:val="18"/>
                </w:rPr>
                <w:t>3个月</w:t>
              </w:r>
            </w:ins>
            <w:del w:id="2288" w:author="韩丽琴(拟稿)" w:date="2020-07-21T10:12:00Z">
              <w:r w:rsidRPr="00DA45FF" w:rsidDel="00402644">
                <w:rPr>
                  <w:rFonts w:asciiTheme="majorEastAsia" w:eastAsiaTheme="majorEastAsia" w:hAnsiTheme="majorEastAsia" w:cs="宋体"/>
                  <w:spacing w:val="0"/>
                  <w:kern w:val="0"/>
                  <w:sz w:val="18"/>
                  <w:szCs w:val="18"/>
                </w:rPr>
                <w:delText>3-6个月</w:delText>
              </w:r>
            </w:del>
          </w:p>
        </w:tc>
      </w:tr>
      <w:tr w:rsidR="00221913" w:rsidRPr="00DA45FF" w:rsidTr="00221913">
        <w:trPr>
          <w:trHeight w:val="615"/>
          <w:trPrChange w:id="2289" w:author="许国宇(拟稿)" w:date="2020-08-27T12:24:00Z">
            <w:trPr>
              <w:trHeight w:val="615"/>
            </w:trPr>
          </w:trPrChange>
        </w:trPr>
        <w:tc>
          <w:tcPr>
            <w:tcW w:w="382" w:type="pct"/>
            <w:shd w:val="clear" w:color="auto" w:fill="FFFFFF" w:themeFill="background1"/>
            <w:vAlign w:val="center"/>
            <w:tcPrChange w:id="2290" w:author="许国宇(拟稿)" w:date="2020-08-27T12:24:00Z">
              <w:tcPr>
                <w:tcW w:w="382" w:type="pct"/>
                <w:shd w:val="clear" w:color="auto" w:fill="FFFFFF" w:themeFill="background1"/>
                <w:vAlign w:val="center"/>
              </w:tcPr>
            </w:tcPrChange>
          </w:tcPr>
          <w:p w:rsidR="00E503DF" w:rsidRPr="00DA45FF" w:rsidRDefault="00E503DF" w:rsidP="003C5D43">
            <w:pPr>
              <w:spacing w:line="240" w:lineRule="auto"/>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C56080B010</w:t>
            </w:r>
          </w:p>
        </w:tc>
        <w:tc>
          <w:tcPr>
            <w:tcW w:w="592" w:type="pct"/>
            <w:vMerge w:val="restart"/>
            <w:shd w:val="clear" w:color="auto" w:fill="FFFFFF" w:themeFill="background1"/>
            <w:vAlign w:val="center"/>
            <w:tcPrChange w:id="2291" w:author="许国宇(拟稿)" w:date="2020-08-27T12:24:00Z">
              <w:tcPr>
                <w:tcW w:w="592" w:type="pct"/>
                <w:gridSpan w:val="2"/>
                <w:vMerge w:val="restart"/>
                <w:shd w:val="clear" w:color="auto" w:fill="FFFFFF" w:themeFill="background1"/>
                <w:vAlign w:val="center"/>
              </w:tcPr>
            </w:tcPrChange>
          </w:tcPr>
          <w:p w:rsidR="00E503DF" w:rsidRPr="00DA45FF" w:rsidRDefault="00E503DF"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重大雷电灾害事故隐瞒不报的行为</w:t>
            </w:r>
          </w:p>
        </w:tc>
        <w:tc>
          <w:tcPr>
            <w:tcW w:w="542" w:type="pct"/>
            <w:vMerge w:val="restart"/>
            <w:shd w:val="clear" w:color="auto" w:fill="FFFFFF" w:themeFill="background1"/>
            <w:vAlign w:val="center"/>
            <w:tcPrChange w:id="2292" w:author="许国宇(拟稿)" w:date="2020-08-27T12:24:00Z">
              <w:tcPr>
                <w:tcW w:w="542" w:type="pct"/>
                <w:gridSpan w:val="2"/>
                <w:vMerge w:val="restart"/>
                <w:shd w:val="clear" w:color="auto" w:fill="FFFFFF" w:themeFill="background1"/>
                <w:vAlign w:val="center"/>
              </w:tcPr>
            </w:tcPrChange>
          </w:tcPr>
          <w:p w:rsidR="00E503DF" w:rsidRPr="00DA45FF" w:rsidRDefault="00E503DF"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《防雷减灾管理办法》第二十五条</w:t>
            </w:r>
          </w:p>
        </w:tc>
        <w:tc>
          <w:tcPr>
            <w:tcW w:w="598" w:type="pct"/>
            <w:vMerge w:val="restart"/>
            <w:shd w:val="clear" w:color="auto" w:fill="FFFFFF" w:themeFill="background1"/>
            <w:vAlign w:val="center"/>
            <w:tcPrChange w:id="2293" w:author="许国宇(拟稿)" w:date="2020-08-27T12:24:00Z">
              <w:tcPr>
                <w:tcW w:w="598" w:type="pct"/>
                <w:gridSpan w:val="2"/>
                <w:vMerge w:val="restart"/>
                <w:shd w:val="clear" w:color="auto" w:fill="FFFFFF" w:themeFill="background1"/>
                <w:vAlign w:val="center"/>
              </w:tcPr>
            </w:tcPrChange>
          </w:tcPr>
          <w:p w:rsidR="00E503DF" w:rsidRPr="00DA45FF" w:rsidRDefault="00E503D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《防雷减灾管理办法》第三十五条第四</w:t>
            </w:r>
            <w:r w:rsidRPr="00DA45FF">
              <w:rPr>
                <w:rFonts w:asciiTheme="majorEastAsia" w:eastAsiaTheme="majorEastAsia" w:hAnsiTheme="majorEastAsia" w:cs="宋体" w:hint="eastAsia"/>
                <w:color w:val="000000" w:themeColor="text1"/>
                <w:kern w:val="0"/>
                <w:sz w:val="18"/>
                <w:szCs w:val="18"/>
              </w:rPr>
              <w:lastRenderedPageBreak/>
              <w:t>项</w:t>
            </w:r>
          </w:p>
        </w:tc>
        <w:tc>
          <w:tcPr>
            <w:tcW w:w="752" w:type="pct"/>
            <w:shd w:val="clear" w:color="auto" w:fill="FFFFFF" w:themeFill="background1"/>
            <w:vAlign w:val="center"/>
            <w:tcPrChange w:id="2294" w:author="许国宇(拟稿)" w:date="2020-08-27T12:24:00Z">
              <w:tcPr>
                <w:tcW w:w="852" w:type="pct"/>
                <w:gridSpan w:val="5"/>
                <w:shd w:val="clear" w:color="auto" w:fill="FFFFFF" w:themeFill="background1"/>
                <w:vAlign w:val="center"/>
              </w:tcPr>
            </w:tcPrChange>
          </w:tcPr>
          <w:p w:rsidR="00E503DF" w:rsidRPr="00DA45FF" w:rsidRDefault="00E503D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对一起雷击造成</w:t>
            </w:r>
            <w:r w:rsidRPr="00DA45FF">
              <w:rPr>
                <w:rFonts w:asciiTheme="majorEastAsia" w:eastAsiaTheme="majorEastAsia" w:hAnsiTheme="majorEastAsia" w:cs="宋体"/>
                <w:color w:val="000000" w:themeColor="text1"/>
                <w:kern w:val="0"/>
                <w:sz w:val="18"/>
                <w:szCs w:val="18"/>
              </w:rPr>
              <w:t>2～3人身亡，或者1人身亡并有</w:t>
            </w:r>
            <w:r w:rsidRPr="00DA45FF">
              <w:rPr>
                <w:rFonts w:asciiTheme="majorEastAsia" w:eastAsiaTheme="majorEastAsia" w:hAnsiTheme="majorEastAsia" w:cs="宋体"/>
                <w:color w:val="000000" w:themeColor="text1"/>
                <w:kern w:val="0"/>
                <w:sz w:val="18"/>
                <w:szCs w:val="18"/>
              </w:rPr>
              <w:lastRenderedPageBreak/>
              <w:t>4人以上受伤，或者没有人员身亡但有5～9人受伤，或者直接经济损失100～500万元的雷电灾害事故隐瞒不报的</w:t>
            </w:r>
          </w:p>
        </w:tc>
        <w:tc>
          <w:tcPr>
            <w:tcW w:w="919" w:type="pct"/>
            <w:shd w:val="clear" w:color="auto" w:fill="FFFFFF" w:themeFill="background1"/>
            <w:vAlign w:val="center"/>
            <w:tcPrChange w:id="2295" w:author="许国宇(拟稿)" w:date="2020-08-27T12:24:00Z">
              <w:tcPr>
                <w:tcW w:w="818" w:type="pct"/>
                <w:gridSpan w:val="2"/>
                <w:shd w:val="clear" w:color="auto" w:fill="FFFFFF" w:themeFill="background1"/>
                <w:vAlign w:val="center"/>
              </w:tcPr>
            </w:tcPrChange>
          </w:tcPr>
          <w:p w:rsidR="00E503DF" w:rsidRPr="00DA45FF" w:rsidRDefault="00E503D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警告，可以处</w:t>
            </w:r>
            <w:r w:rsidRPr="00DA45FF">
              <w:rPr>
                <w:rFonts w:asciiTheme="majorEastAsia" w:eastAsiaTheme="majorEastAsia" w:hAnsiTheme="majorEastAsia" w:cs="宋体"/>
                <w:color w:val="000000" w:themeColor="text1"/>
                <w:kern w:val="0"/>
                <w:sz w:val="18"/>
                <w:szCs w:val="18"/>
              </w:rPr>
              <w:t>1万元以上2万元以下罚款</w:t>
            </w:r>
          </w:p>
        </w:tc>
        <w:tc>
          <w:tcPr>
            <w:tcW w:w="346" w:type="pct"/>
            <w:shd w:val="clear" w:color="auto" w:fill="FFFFFF" w:themeFill="background1"/>
            <w:noWrap/>
            <w:vAlign w:val="center"/>
            <w:tcPrChange w:id="2296" w:author="许国宇(拟稿)" w:date="2020-08-27T12:24:00Z">
              <w:tcPr>
                <w:tcW w:w="346" w:type="pct"/>
                <w:gridSpan w:val="3"/>
                <w:shd w:val="clear" w:color="auto" w:fill="FFFFFF" w:themeFill="background1"/>
                <w:noWrap/>
                <w:vAlign w:val="center"/>
              </w:tcPr>
            </w:tcPrChange>
          </w:tcPr>
          <w:p w:rsidR="00E503DF" w:rsidRPr="00DA45FF" w:rsidRDefault="00E503DF">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2297" w:author="许国宇(拟稿)" w:date="2020-08-27T12:24:00Z">
              <w:tcPr>
                <w:tcW w:w="394" w:type="pct"/>
                <w:gridSpan w:val="3"/>
                <w:shd w:val="clear" w:color="auto" w:fill="FFFFFF" w:themeFill="background1"/>
                <w:noWrap/>
                <w:vAlign w:val="center"/>
              </w:tcPr>
            </w:tcPrChange>
          </w:tcPr>
          <w:p w:rsidR="00E503DF" w:rsidRPr="00DA45FF" w:rsidRDefault="00E503DF">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2298" w:author="许国宇(拟稿)" w:date="2020-08-27T12:24:00Z">
              <w:tcPr>
                <w:tcW w:w="476" w:type="pct"/>
                <w:gridSpan w:val="2"/>
                <w:shd w:val="clear" w:color="auto" w:fill="FFFFFF" w:themeFill="background1"/>
                <w:vAlign w:val="center"/>
              </w:tcPr>
            </w:tcPrChange>
          </w:tcPr>
          <w:p w:rsidR="00E503DF" w:rsidRPr="00DA45FF" w:rsidRDefault="00E503DF">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648"/>
          <w:trPrChange w:id="2299" w:author="许国宇(拟稿)" w:date="2020-08-27T12:24:00Z">
            <w:trPr>
              <w:trHeight w:val="648"/>
            </w:trPr>
          </w:trPrChange>
        </w:trPr>
        <w:tc>
          <w:tcPr>
            <w:tcW w:w="382" w:type="pct"/>
            <w:shd w:val="clear" w:color="auto" w:fill="FFFFFF" w:themeFill="background1"/>
            <w:vAlign w:val="center"/>
            <w:tcPrChange w:id="2300" w:author="许国宇(拟稿)" w:date="2020-08-27T12:24:00Z">
              <w:tcPr>
                <w:tcW w:w="382" w:type="pct"/>
                <w:shd w:val="clear" w:color="auto" w:fill="FFFFFF" w:themeFill="background1"/>
                <w:vAlign w:val="center"/>
              </w:tcPr>
            </w:tcPrChange>
          </w:tcPr>
          <w:p w:rsidR="00E503DF" w:rsidRPr="00DA45FF" w:rsidRDefault="00E503DF" w:rsidP="003C5D43">
            <w:pPr>
              <w:spacing w:line="240" w:lineRule="auto"/>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C56080B020</w:t>
            </w:r>
          </w:p>
        </w:tc>
        <w:tc>
          <w:tcPr>
            <w:tcW w:w="592" w:type="pct"/>
            <w:vMerge/>
            <w:shd w:val="clear" w:color="auto" w:fill="FFFFFF" w:themeFill="background1"/>
            <w:vAlign w:val="center"/>
            <w:tcPrChange w:id="2301" w:author="许国宇(拟稿)" w:date="2020-08-27T12:24:00Z">
              <w:tcPr>
                <w:tcW w:w="592" w:type="pct"/>
                <w:gridSpan w:val="2"/>
                <w:vMerge/>
                <w:shd w:val="clear" w:color="auto" w:fill="FFFFFF" w:themeFill="background1"/>
                <w:vAlign w:val="center"/>
              </w:tcPr>
            </w:tcPrChange>
          </w:tcPr>
          <w:p w:rsidR="00E503DF" w:rsidRPr="00DA45FF" w:rsidRDefault="00E503DF"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302" w:author="许国宇(拟稿)" w:date="2020-08-27T12:24:00Z">
              <w:tcPr>
                <w:tcW w:w="542" w:type="pct"/>
                <w:gridSpan w:val="2"/>
                <w:vMerge/>
                <w:shd w:val="clear" w:color="auto" w:fill="FFFFFF" w:themeFill="background1"/>
                <w:vAlign w:val="center"/>
              </w:tcPr>
            </w:tcPrChange>
          </w:tcPr>
          <w:p w:rsidR="00E503DF" w:rsidRPr="00DA45FF" w:rsidRDefault="00E503DF"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303" w:author="许国宇(拟稿)" w:date="2020-08-27T12:24:00Z">
              <w:tcPr>
                <w:tcW w:w="598" w:type="pct"/>
                <w:gridSpan w:val="2"/>
                <w:vMerge/>
                <w:shd w:val="clear" w:color="auto" w:fill="FFFFFF" w:themeFill="background1"/>
                <w:vAlign w:val="center"/>
              </w:tcPr>
            </w:tcPrChange>
          </w:tcPr>
          <w:p w:rsidR="00E503DF" w:rsidRPr="00DA45FF" w:rsidRDefault="00E503DF"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304" w:author="许国宇(拟稿)" w:date="2020-08-27T12:24:00Z">
              <w:tcPr>
                <w:tcW w:w="852" w:type="pct"/>
                <w:gridSpan w:val="5"/>
                <w:shd w:val="clear" w:color="auto" w:fill="FFFFFF" w:themeFill="background1"/>
                <w:vAlign w:val="center"/>
              </w:tcPr>
            </w:tcPrChange>
          </w:tcPr>
          <w:p w:rsidR="00E503DF" w:rsidRPr="00DA45FF" w:rsidRDefault="00E503DF"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对一起雷击造成</w:t>
            </w:r>
            <w:r w:rsidRPr="00DA45FF">
              <w:rPr>
                <w:rFonts w:asciiTheme="majorEastAsia" w:eastAsiaTheme="majorEastAsia" w:hAnsiTheme="majorEastAsia" w:cs="宋体"/>
                <w:color w:val="000000" w:themeColor="text1"/>
                <w:kern w:val="0"/>
                <w:sz w:val="18"/>
                <w:szCs w:val="18"/>
              </w:rPr>
              <w:t>4人以上身亡，或者3人身亡并有5人以上受伤，或者没有人员身亡但有10人以上受伤，或者直接经济损失500万元以上的雷电灾害隐瞒不报的</w:t>
            </w:r>
          </w:p>
        </w:tc>
        <w:tc>
          <w:tcPr>
            <w:tcW w:w="919" w:type="pct"/>
            <w:shd w:val="clear" w:color="auto" w:fill="FFFFFF" w:themeFill="background1"/>
            <w:vAlign w:val="center"/>
            <w:tcPrChange w:id="2305" w:author="许国宇(拟稿)" w:date="2020-08-27T12:24:00Z">
              <w:tcPr>
                <w:tcW w:w="818" w:type="pct"/>
                <w:gridSpan w:val="2"/>
                <w:shd w:val="clear" w:color="auto" w:fill="FFFFFF" w:themeFill="background1"/>
                <w:vAlign w:val="center"/>
              </w:tcPr>
            </w:tcPrChange>
          </w:tcPr>
          <w:p w:rsidR="00E503DF" w:rsidRPr="00DA45FF" w:rsidRDefault="00E503DF"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2万元以上3万元以下罚款</w:t>
            </w:r>
          </w:p>
        </w:tc>
        <w:tc>
          <w:tcPr>
            <w:tcW w:w="346" w:type="pct"/>
            <w:shd w:val="clear" w:color="auto" w:fill="FFFFFF" w:themeFill="background1"/>
            <w:noWrap/>
            <w:vAlign w:val="center"/>
            <w:tcPrChange w:id="2306" w:author="许国宇(拟稿)" w:date="2020-08-27T12:24:00Z">
              <w:tcPr>
                <w:tcW w:w="346" w:type="pct"/>
                <w:gridSpan w:val="3"/>
                <w:shd w:val="clear" w:color="auto" w:fill="FFFFFF" w:themeFill="background1"/>
                <w:noWrap/>
                <w:vAlign w:val="center"/>
              </w:tcPr>
            </w:tcPrChange>
          </w:tcPr>
          <w:p w:rsidR="00E503DF" w:rsidRPr="00DA45FF" w:rsidRDefault="00E503DF">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2307" w:author="许国宇(拟稿)" w:date="2020-08-27T12:24:00Z">
              <w:tcPr>
                <w:tcW w:w="394" w:type="pct"/>
                <w:gridSpan w:val="3"/>
                <w:shd w:val="clear" w:color="auto" w:fill="FFFFFF" w:themeFill="background1"/>
                <w:noWrap/>
                <w:vAlign w:val="center"/>
              </w:tcPr>
            </w:tcPrChange>
          </w:tcPr>
          <w:p w:rsidR="00E503DF" w:rsidRPr="00DA45FF" w:rsidRDefault="00E503DF">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2308" w:author="许国宇(拟稿)" w:date="2020-08-27T12:24:00Z">
              <w:tcPr>
                <w:tcW w:w="476" w:type="pct"/>
                <w:gridSpan w:val="2"/>
                <w:shd w:val="clear" w:color="auto" w:fill="FFFFFF" w:themeFill="background1"/>
                <w:vAlign w:val="center"/>
              </w:tcPr>
            </w:tcPrChange>
          </w:tcPr>
          <w:p w:rsidR="00E503DF" w:rsidRPr="00DA45FF" w:rsidRDefault="00E503DF">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1145"/>
          <w:trPrChange w:id="2309" w:author="许国宇(拟稿)" w:date="2020-08-27T12:24:00Z">
            <w:trPr>
              <w:trHeight w:val="1145"/>
            </w:trPr>
          </w:trPrChange>
        </w:trPr>
        <w:tc>
          <w:tcPr>
            <w:tcW w:w="382" w:type="pct"/>
            <w:shd w:val="clear" w:color="auto" w:fill="FFFFFF" w:themeFill="background1"/>
            <w:vAlign w:val="center"/>
            <w:tcPrChange w:id="2310" w:author="许国宇(拟稿)" w:date="2020-08-27T12:24:00Z">
              <w:tcPr>
                <w:tcW w:w="382" w:type="pct"/>
                <w:shd w:val="clear" w:color="auto" w:fill="FFFFFF" w:themeFill="background1"/>
                <w:vAlign w:val="center"/>
              </w:tcPr>
            </w:tcPrChange>
          </w:tcPr>
          <w:p w:rsidR="00A97793" w:rsidRPr="00DA45FF" w:rsidRDefault="00A9779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C56085B010</w:t>
            </w:r>
          </w:p>
        </w:tc>
        <w:tc>
          <w:tcPr>
            <w:tcW w:w="592" w:type="pct"/>
            <w:vMerge w:val="restart"/>
            <w:shd w:val="clear" w:color="auto" w:fill="FFFFFF" w:themeFill="background1"/>
            <w:vAlign w:val="center"/>
            <w:tcPrChange w:id="2311"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未取得新建、扩建、改建建设工程避免危害气象探测环境行政许可的，或者取得许可后不按规定进行建设，造成气象探测环境遭到破坏的行为</w:t>
            </w:r>
          </w:p>
        </w:tc>
        <w:tc>
          <w:tcPr>
            <w:tcW w:w="542" w:type="pct"/>
            <w:vMerge w:val="restart"/>
            <w:shd w:val="clear" w:color="auto" w:fill="FFFFFF" w:themeFill="background1"/>
            <w:vAlign w:val="center"/>
            <w:tcPrChange w:id="2312"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《新建扩建改建建设工程避免危害气象探测环境行政许可管理办法》第十四条</w:t>
            </w:r>
          </w:p>
        </w:tc>
        <w:tc>
          <w:tcPr>
            <w:tcW w:w="598" w:type="pct"/>
            <w:vMerge w:val="restart"/>
            <w:shd w:val="clear" w:color="auto" w:fill="FFFFFF" w:themeFill="background1"/>
            <w:vAlign w:val="center"/>
            <w:tcPrChange w:id="2313"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《中华人民共和国气象法》第三十五条、《气象设施和气象探测环境保护条例》第二十五条、《新建扩建改建建设工程避免危害气象探测环境行政许可管理办法》第十四条</w:t>
            </w:r>
          </w:p>
        </w:tc>
        <w:tc>
          <w:tcPr>
            <w:tcW w:w="752" w:type="pct"/>
            <w:shd w:val="clear" w:color="auto" w:fill="FFFFFF" w:themeFill="background1"/>
            <w:vAlign w:val="center"/>
            <w:tcPrChange w:id="2314" w:author="许国宇(拟稿)" w:date="2020-08-27T12:24:00Z">
              <w:tcPr>
                <w:tcW w:w="852" w:type="pct"/>
                <w:gridSpan w:val="5"/>
                <w:shd w:val="clear" w:color="auto" w:fill="FFFFFF" w:themeFill="background1"/>
                <w:vAlign w:val="center"/>
              </w:tcPr>
            </w:tcPrChange>
          </w:tcPr>
          <w:p w:rsidR="00A97793" w:rsidRPr="00DA45FF" w:rsidRDefault="00A9779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主动改正违法行为，未造成危害后果的</w:t>
            </w:r>
          </w:p>
        </w:tc>
        <w:tc>
          <w:tcPr>
            <w:tcW w:w="919" w:type="pct"/>
            <w:shd w:val="clear" w:color="auto" w:fill="FFFFFF" w:themeFill="background1"/>
            <w:vAlign w:val="center"/>
            <w:tcPrChange w:id="2315" w:author="许国宇(拟稿)" w:date="2020-08-27T12:24:00Z">
              <w:tcPr>
                <w:tcW w:w="818" w:type="pct"/>
                <w:gridSpan w:val="2"/>
                <w:shd w:val="clear" w:color="auto" w:fill="FFFFFF" w:themeFill="background1"/>
                <w:vAlign w:val="center"/>
              </w:tcPr>
            </w:tcPrChange>
          </w:tcPr>
          <w:p w:rsidR="00A97793" w:rsidRPr="00DA45FF" w:rsidRDefault="00A97793">
            <w:pPr>
              <w:spacing w:line="380" w:lineRule="exact"/>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color w:val="000000" w:themeColor="text1"/>
                <w:kern w:val="0"/>
                <w:sz w:val="18"/>
                <w:szCs w:val="18"/>
              </w:rPr>
              <w:t>不予处罚</w:t>
            </w:r>
          </w:p>
        </w:tc>
        <w:tc>
          <w:tcPr>
            <w:tcW w:w="346" w:type="pct"/>
            <w:shd w:val="clear" w:color="auto" w:fill="FFFFFF" w:themeFill="background1"/>
            <w:noWrap/>
            <w:vAlign w:val="center"/>
            <w:tcPrChange w:id="2316"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2317"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2318"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color w:val="000000"/>
                <w:spacing w:val="0"/>
                <w:kern w:val="0"/>
                <w:sz w:val="18"/>
                <w:szCs w:val="18"/>
              </w:rPr>
              <w:t>——</w:t>
            </w:r>
          </w:p>
        </w:tc>
      </w:tr>
      <w:tr w:rsidR="00221913" w:rsidRPr="00DA45FF" w:rsidTr="00221913">
        <w:trPr>
          <w:trHeight w:val="1145"/>
          <w:trPrChange w:id="2319" w:author="许国宇(拟稿)" w:date="2020-08-27T12:24:00Z">
            <w:trPr>
              <w:trHeight w:val="1145"/>
            </w:trPr>
          </w:trPrChange>
        </w:trPr>
        <w:tc>
          <w:tcPr>
            <w:tcW w:w="382" w:type="pct"/>
            <w:shd w:val="clear" w:color="auto" w:fill="FFFFFF" w:themeFill="background1"/>
            <w:vAlign w:val="center"/>
            <w:tcPrChange w:id="2320" w:author="许国宇(拟稿)" w:date="2020-08-27T12:24:00Z">
              <w:tcPr>
                <w:tcW w:w="382" w:type="pct"/>
                <w:shd w:val="clear" w:color="auto" w:fill="FFFFFF" w:themeFill="background1"/>
                <w:vAlign w:val="center"/>
              </w:tcPr>
            </w:tcPrChange>
          </w:tcPr>
          <w:p w:rsidR="00A97793" w:rsidRPr="00DA45FF" w:rsidRDefault="00A97793"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C56085B020</w:t>
            </w:r>
          </w:p>
        </w:tc>
        <w:tc>
          <w:tcPr>
            <w:tcW w:w="592" w:type="pct"/>
            <w:vMerge/>
            <w:shd w:val="clear" w:color="auto" w:fill="FFFFFF" w:themeFill="background1"/>
            <w:vAlign w:val="center"/>
            <w:tcPrChange w:id="2321" w:author="许国宇(拟稿)" w:date="2020-08-27T12:24:00Z">
              <w:tcPr>
                <w:tcW w:w="59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322" w:author="许国宇(拟稿)" w:date="2020-08-27T12:24:00Z">
              <w:tcPr>
                <w:tcW w:w="54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323" w:author="许国宇(拟稿)" w:date="2020-08-27T12:24:00Z">
              <w:tcPr>
                <w:tcW w:w="598"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324" w:author="许国宇(拟稿)" w:date="2020-08-27T12:24:00Z">
              <w:tcPr>
                <w:tcW w:w="852" w:type="pct"/>
                <w:gridSpan w:val="5"/>
                <w:shd w:val="clear" w:color="auto" w:fill="FFFFFF" w:themeFill="background1"/>
                <w:vAlign w:val="center"/>
              </w:tcPr>
            </w:tcPrChange>
          </w:tcPr>
          <w:p w:rsidR="00A97793" w:rsidRPr="00DA45FF" w:rsidRDefault="00A97793" w:rsidP="00C63F86">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在规定期限内拒不拆除或恢复原状，暂未对气象探测环境造成一定危害的。</w:t>
            </w:r>
          </w:p>
        </w:tc>
        <w:tc>
          <w:tcPr>
            <w:tcW w:w="919" w:type="pct"/>
            <w:shd w:val="clear" w:color="auto" w:fill="FFFFFF" w:themeFill="background1"/>
            <w:vAlign w:val="center"/>
            <w:tcPrChange w:id="2325" w:author="许国宇(拟稿)" w:date="2020-08-27T12:24:00Z">
              <w:tcPr>
                <w:tcW w:w="818" w:type="pct"/>
                <w:gridSpan w:val="2"/>
                <w:shd w:val="clear" w:color="auto" w:fill="FFFFFF" w:themeFill="background1"/>
                <w:vAlign w:val="center"/>
              </w:tcPr>
            </w:tcPrChange>
          </w:tcPr>
          <w:p w:rsidR="00A97793" w:rsidRPr="00DA45FF" w:rsidRDefault="00A97793">
            <w:pPr>
              <w:rPr>
                <w:rFonts w:asciiTheme="majorEastAsia" w:eastAsiaTheme="majorEastAsia" w:hAnsiTheme="majorEastAsia" w:cs="宋体"/>
                <w:color w:val="FF0000"/>
                <w:spacing w:val="0"/>
                <w:kern w:val="0"/>
                <w:sz w:val="18"/>
                <w:szCs w:val="18"/>
              </w:rPr>
              <w:pPrChange w:id="2326" w:author="韩丽琴(拟稿)" w:date="2020-07-21T09:38:00Z">
                <w:pPr>
                  <w:spacing w:line="380" w:lineRule="exact"/>
                </w:pPr>
              </w:pPrChange>
            </w:pPr>
            <w:r w:rsidRPr="00DA45FF">
              <w:rPr>
                <w:rFonts w:asciiTheme="majorEastAsia" w:eastAsiaTheme="majorEastAsia" w:hAnsiTheme="majorEastAsia" w:cs="宋体" w:hint="eastAsia"/>
                <w:color w:val="000000" w:themeColor="text1"/>
                <w:kern w:val="0"/>
                <w:sz w:val="18"/>
                <w:szCs w:val="18"/>
              </w:rPr>
              <w:t>对违法单位处</w:t>
            </w:r>
            <w:r w:rsidRPr="00DA45FF">
              <w:rPr>
                <w:rFonts w:asciiTheme="majorEastAsia" w:eastAsiaTheme="majorEastAsia" w:hAnsiTheme="majorEastAsia" w:cs="宋体"/>
                <w:color w:val="000000" w:themeColor="text1"/>
                <w:kern w:val="0"/>
                <w:sz w:val="18"/>
                <w:szCs w:val="18"/>
              </w:rPr>
              <w:t>2万元以上</w:t>
            </w:r>
            <w:del w:id="2327" w:author="韩丽琴(拟稿)" w:date="2020-07-21T09:38:00Z">
              <w:r w:rsidRPr="00DA45FF" w:rsidDel="006A084A">
                <w:rPr>
                  <w:rFonts w:asciiTheme="majorEastAsia" w:eastAsiaTheme="majorEastAsia" w:hAnsiTheme="majorEastAsia" w:cs="宋体"/>
                  <w:color w:val="000000" w:themeColor="text1"/>
                  <w:kern w:val="0"/>
                  <w:sz w:val="18"/>
                  <w:szCs w:val="18"/>
                </w:rPr>
                <w:delText>4</w:delText>
              </w:r>
            </w:del>
            <w:ins w:id="2328" w:author="韩丽琴(拟稿)" w:date="2020-07-21T09:38:00Z">
              <w:r w:rsidR="006A084A" w:rsidRPr="00DA45FF">
                <w:rPr>
                  <w:rFonts w:asciiTheme="majorEastAsia" w:eastAsiaTheme="majorEastAsia" w:hAnsiTheme="majorEastAsia" w:cs="宋体"/>
                  <w:color w:val="000000" w:themeColor="text1"/>
                  <w:kern w:val="0"/>
                  <w:sz w:val="18"/>
                  <w:szCs w:val="18"/>
                </w:rPr>
                <w:t>3</w:t>
              </w:r>
            </w:ins>
            <w:r w:rsidRPr="00DA45FF">
              <w:rPr>
                <w:rFonts w:asciiTheme="majorEastAsia" w:eastAsiaTheme="majorEastAsia" w:hAnsiTheme="majorEastAsia" w:cs="宋体" w:hint="eastAsia"/>
                <w:color w:val="000000" w:themeColor="text1"/>
                <w:kern w:val="0"/>
                <w:sz w:val="18"/>
                <w:szCs w:val="18"/>
              </w:rPr>
              <w:t>万元以下罚款；对违法个人处</w:t>
            </w:r>
            <w:r w:rsidRPr="00DA45FF">
              <w:rPr>
                <w:rFonts w:asciiTheme="majorEastAsia" w:eastAsiaTheme="majorEastAsia" w:hAnsiTheme="majorEastAsia" w:cs="宋体"/>
                <w:color w:val="000000" w:themeColor="text1"/>
                <w:kern w:val="0"/>
                <w:sz w:val="18"/>
                <w:szCs w:val="18"/>
              </w:rPr>
              <w:t>200元以上4000元以下罚款</w:t>
            </w:r>
          </w:p>
        </w:tc>
        <w:tc>
          <w:tcPr>
            <w:tcW w:w="346" w:type="pct"/>
            <w:shd w:val="clear" w:color="auto" w:fill="FFFFFF" w:themeFill="background1"/>
            <w:noWrap/>
            <w:vAlign w:val="center"/>
            <w:tcPrChange w:id="2329"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color w:val="000000"/>
                <w:spacing w:val="0"/>
                <w:kern w:val="0"/>
                <w:sz w:val="18"/>
                <w:szCs w:val="18"/>
              </w:rPr>
              <w:t>一般</w:t>
            </w:r>
          </w:p>
        </w:tc>
        <w:tc>
          <w:tcPr>
            <w:tcW w:w="394" w:type="pct"/>
            <w:shd w:val="clear" w:color="auto" w:fill="FFFFFF" w:themeFill="background1"/>
            <w:noWrap/>
            <w:vAlign w:val="center"/>
            <w:tcPrChange w:id="2330"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color w:val="000000"/>
                <w:spacing w:val="0"/>
                <w:kern w:val="0"/>
                <w:sz w:val="18"/>
                <w:szCs w:val="18"/>
              </w:rPr>
              <w:t>6个月</w:t>
            </w:r>
          </w:p>
        </w:tc>
        <w:tc>
          <w:tcPr>
            <w:tcW w:w="475" w:type="pct"/>
            <w:shd w:val="clear" w:color="auto" w:fill="FFFFFF" w:themeFill="background1"/>
            <w:vAlign w:val="center"/>
            <w:tcPrChange w:id="2331"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color w:val="000000"/>
                <w:spacing w:val="0"/>
                <w:kern w:val="0"/>
                <w:sz w:val="18"/>
                <w:szCs w:val="18"/>
              </w:rPr>
              <w:t>3个月</w:t>
            </w:r>
          </w:p>
        </w:tc>
      </w:tr>
      <w:tr w:rsidR="00221913" w:rsidRPr="00DA45FF" w:rsidTr="00221913">
        <w:trPr>
          <w:trHeight w:val="1145"/>
          <w:trPrChange w:id="2332" w:author="许国宇(拟稿)" w:date="2020-08-27T12:24:00Z">
            <w:trPr>
              <w:trHeight w:val="1145"/>
            </w:trPr>
          </w:trPrChange>
        </w:trPr>
        <w:tc>
          <w:tcPr>
            <w:tcW w:w="382" w:type="pct"/>
            <w:shd w:val="clear" w:color="auto" w:fill="FFFFFF" w:themeFill="background1"/>
            <w:vAlign w:val="center"/>
            <w:tcPrChange w:id="2333" w:author="许国宇(拟稿)" w:date="2020-08-27T12:24:00Z">
              <w:tcPr>
                <w:tcW w:w="382" w:type="pct"/>
                <w:shd w:val="clear" w:color="auto" w:fill="FFFFFF" w:themeFill="background1"/>
                <w:vAlign w:val="center"/>
              </w:tcPr>
            </w:tcPrChange>
          </w:tcPr>
          <w:p w:rsidR="00A97793" w:rsidRPr="00DA45FF" w:rsidRDefault="00A97793" w:rsidP="0061111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C56085B030</w:t>
            </w:r>
          </w:p>
        </w:tc>
        <w:tc>
          <w:tcPr>
            <w:tcW w:w="592" w:type="pct"/>
            <w:vMerge/>
            <w:shd w:val="clear" w:color="auto" w:fill="FFFFFF" w:themeFill="background1"/>
            <w:vAlign w:val="center"/>
            <w:tcPrChange w:id="2334" w:author="许国宇(拟稿)" w:date="2020-08-27T12:24:00Z">
              <w:tcPr>
                <w:tcW w:w="59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335" w:author="许国宇(拟稿)" w:date="2020-08-27T12:24:00Z">
              <w:tcPr>
                <w:tcW w:w="542"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336" w:author="许国宇(拟稿)" w:date="2020-08-27T12:24:00Z">
              <w:tcPr>
                <w:tcW w:w="598" w:type="pct"/>
                <w:gridSpan w:val="2"/>
                <w:vMerge/>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337" w:author="许国宇(拟稿)" w:date="2020-08-27T12:24:00Z">
              <w:tcPr>
                <w:tcW w:w="852" w:type="pct"/>
                <w:gridSpan w:val="5"/>
                <w:shd w:val="clear" w:color="auto" w:fill="FFFFFF" w:themeFill="background1"/>
                <w:vAlign w:val="center"/>
              </w:tcPr>
            </w:tcPrChange>
          </w:tcPr>
          <w:p w:rsidR="00A97793" w:rsidRPr="00DA45FF" w:rsidRDefault="00A97793" w:rsidP="00C63F86">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在规定期限内拒不拆除或恢复原状，对气象探测环境造成一定危害的。</w:t>
            </w:r>
          </w:p>
        </w:tc>
        <w:tc>
          <w:tcPr>
            <w:tcW w:w="919" w:type="pct"/>
            <w:shd w:val="clear" w:color="auto" w:fill="FFFFFF" w:themeFill="background1"/>
            <w:vAlign w:val="center"/>
            <w:tcPrChange w:id="2338" w:author="许国宇(拟稿)" w:date="2020-08-27T12:24:00Z">
              <w:tcPr>
                <w:tcW w:w="818" w:type="pct"/>
                <w:gridSpan w:val="2"/>
                <w:shd w:val="clear" w:color="auto" w:fill="FFFFFF" w:themeFill="background1"/>
                <w:vAlign w:val="center"/>
              </w:tcPr>
            </w:tcPrChange>
          </w:tcPr>
          <w:p w:rsidR="00A97793" w:rsidRPr="00DA45FF" w:rsidRDefault="00A97793">
            <w:pPr>
              <w:rPr>
                <w:rFonts w:asciiTheme="majorEastAsia" w:eastAsiaTheme="majorEastAsia" w:hAnsiTheme="majorEastAsia" w:cs="宋体"/>
                <w:color w:val="FF0000"/>
                <w:spacing w:val="0"/>
                <w:kern w:val="0"/>
                <w:sz w:val="18"/>
                <w:szCs w:val="18"/>
              </w:rPr>
              <w:pPrChange w:id="2339" w:author="韩丽琴(拟稿)" w:date="2020-07-21T09:38:00Z">
                <w:pPr>
                  <w:spacing w:line="380" w:lineRule="exact"/>
                </w:pPr>
              </w:pPrChange>
            </w:pPr>
            <w:r w:rsidRPr="00DA45FF">
              <w:rPr>
                <w:rFonts w:asciiTheme="majorEastAsia" w:eastAsiaTheme="majorEastAsia" w:hAnsiTheme="majorEastAsia" w:cs="宋体" w:hint="eastAsia"/>
                <w:color w:val="000000" w:themeColor="text1"/>
                <w:kern w:val="0"/>
                <w:sz w:val="18"/>
                <w:szCs w:val="18"/>
              </w:rPr>
              <w:t>对违法单位处</w:t>
            </w:r>
            <w:del w:id="2340" w:author="韩丽琴(拟稿)" w:date="2020-07-21T09:38:00Z">
              <w:r w:rsidRPr="00DA45FF" w:rsidDel="006A084A">
                <w:rPr>
                  <w:rFonts w:asciiTheme="majorEastAsia" w:eastAsiaTheme="majorEastAsia" w:hAnsiTheme="majorEastAsia" w:cs="宋体"/>
                  <w:color w:val="000000" w:themeColor="text1"/>
                  <w:kern w:val="0"/>
                  <w:sz w:val="18"/>
                  <w:szCs w:val="18"/>
                </w:rPr>
                <w:delText>4</w:delText>
              </w:r>
            </w:del>
            <w:ins w:id="2341" w:author="韩丽琴(拟稿)" w:date="2020-07-21T09:38:00Z">
              <w:r w:rsidR="006A084A" w:rsidRPr="00DA45FF">
                <w:rPr>
                  <w:rFonts w:asciiTheme="majorEastAsia" w:eastAsiaTheme="majorEastAsia" w:hAnsiTheme="majorEastAsia" w:cs="宋体"/>
                  <w:color w:val="000000" w:themeColor="text1"/>
                  <w:kern w:val="0"/>
                  <w:sz w:val="18"/>
                  <w:szCs w:val="18"/>
                </w:rPr>
                <w:t>3</w:t>
              </w:r>
            </w:ins>
            <w:r w:rsidRPr="00DA45FF">
              <w:rPr>
                <w:rFonts w:asciiTheme="majorEastAsia" w:eastAsiaTheme="majorEastAsia" w:hAnsiTheme="majorEastAsia" w:cs="宋体" w:hint="eastAsia"/>
                <w:color w:val="000000" w:themeColor="text1"/>
                <w:kern w:val="0"/>
                <w:sz w:val="18"/>
                <w:szCs w:val="18"/>
              </w:rPr>
              <w:t>万元以上</w:t>
            </w:r>
            <w:r w:rsidRPr="00DA45FF">
              <w:rPr>
                <w:rFonts w:asciiTheme="majorEastAsia" w:eastAsiaTheme="majorEastAsia" w:hAnsiTheme="majorEastAsia" w:cs="宋体"/>
                <w:color w:val="000000" w:themeColor="text1"/>
                <w:kern w:val="0"/>
                <w:sz w:val="18"/>
                <w:szCs w:val="18"/>
              </w:rPr>
              <w:t>5万元以下罚款；对违法个人处4000</w:t>
            </w:r>
            <w:r w:rsidRPr="00DA45FF">
              <w:rPr>
                <w:rFonts w:asciiTheme="majorEastAsia" w:eastAsiaTheme="majorEastAsia" w:hAnsiTheme="majorEastAsia" w:cs="宋体" w:hint="eastAsia"/>
                <w:color w:val="000000" w:themeColor="text1"/>
                <w:kern w:val="0"/>
                <w:sz w:val="18"/>
                <w:szCs w:val="18"/>
              </w:rPr>
              <w:lastRenderedPageBreak/>
              <w:t>元以上</w:t>
            </w:r>
            <w:r w:rsidRPr="00DA45FF">
              <w:rPr>
                <w:rFonts w:asciiTheme="majorEastAsia" w:eastAsiaTheme="majorEastAsia" w:hAnsiTheme="majorEastAsia" w:cs="宋体"/>
                <w:color w:val="000000" w:themeColor="text1"/>
                <w:kern w:val="0"/>
                <w:sz w:val="18"/>
                <w:szCs w:val="18"/>
              </w:rPr>
              <w:t>5000元以下罚款</w:t>
            </w:r>
          </w:p>
        </w:tc>
        <w:tc>
          <w:tcPr>
            <w:tcW w:w="346" w:type="pct"/>
            <w:shd w:val="clear" w:color="auto" w:fill="FFFFFF" w:themeFill="background1"/>
            <w:noWrap/>
            <w:vAlign w:val="center"/>
            <w:tcPrChange w:id="2342"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color w:val="000000"/>
                <w:spacing w:val="0"/>
                <w:kern w:val="0"/>
                <w:sz w:val="18"/>
                <w:szCs w:val="18"/>
              </w:rPr>
              <w:lastRenderedPageBreak/>
              <w:t>严重</w:t>
            </w:r>
          </w:p>
        </w:tc>
        <w:tc>
          <w:tcPr>
            <w:tcW w:w="394" w:type="pct"/>
            <w:shd w:val="clear" w:color="auto" w:fill="FFFFFF" w:themeFill="background1"/>
            <w:noWrap/>
            <w:vAlign w:val="center"/>
            <w:tcPrChange w:id="2343"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color w:val="000000"/>
                <w:spacing w:val="0"/>
                <w:kern w:val="0"/>
                <w:sz w:val="18"/>
                <w:szCs w:val="18"/>
              </w:rPr>
              <w:t>12个月</w:t>
            </w:r>
          </w:p>
        </w:tc>
        <w:tc>
          <w:tcPr>
            <w:tcW w:w="475" w:type="pct"/>
            <w:shd w:val="clear" w:color="auto" w:fill="FFFFFF" w:themeFill="background1"/>
            <w:vAlign w:val="center"/>
            <w:tcPrChange w:id="2344"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color w:val="000000"/>
                <w:spacing w:val="0"/>
                <w:kern w:val="0"/>
                <w:sz w:val="18"/>
                <w:szCs w:val="18"/>
              </w:rPr>
              <w:t>3-6个月</w:t>
            </w:r>
          </w:p>
        </w:tc>
      </w:tr>
      <w:tr w:rsidR="00221913" w:rsidRPr="00DA45FF" w:rsidTr="00221913">
        <w:trPr>
          <w:trHeight w:val="615"/>
          <w:trPrChange w:id="2345" w:author="许国宇(拟稿)" w:date="2020-08-27T12:24:00Z">
            <w:trPr>
              <w:trHeight w:val="615"/>
            </w:trPr>
          </w:trPrChange>
        </w:trPr>
        <w:tc>
          <w:tcPr>
            <w:tcW w:w="382" w:type="pct"/>
            <w:shd w:val="clear" w:color="auto" w:fill="FFFFFF" w:themeFill="background1"/>
            <w:vAlign w:val="center"/>
            <w:tcPrChange w:id="2346" w:author="许国宇(拟稿)" w:date="2020-08-27T12:24:00Z">
              <w:tcPr>
                <w:tcW w:w="382" w:type="pct"/>
                <w:shd w:val="clear" w:color="auto" w:fill="FFFFFF" w:themeFill="background1"/>
                <w:vAlign w:val="center"/>
              </w:tcPr>
            </w:tcPrChange>
          </w:tcPr>
          <w:p w:rsidR="00A97793" w:rsidRPr="00DA45FF" w:rsidRDefault="00A97793"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C56086B010</w:t>
            </w:r>
          </w:p>
        </w:tc>
        <w:tc>
          <w:tcPr>
            <w:tcW w:w="592" w:type="pct"/>
            <w:vMerge w:val="restart"/>
            <w:shd w:val="clear" w:color="auto" w:fill="FFFFFF" w:themeFill="background1"/>
            <w:vAlign w:val="center"/>
            <w:tcPrChange w:id="2347" w:author="许国宇(拟稿)" w:date="2020-08-27T12:24:00Z">
              <w:tcPr>
                <w:tcW w:w="592" w:type="pct"/>
                <w:gridSpan w:val="2"/>
                <w:vMerge w:val="restart"/>
                <w:shd w:val="clear" w:color="auto" w:fill="FFFFFF" w:themeFill="background1"/>
                <w:vAlign w:val="center"/>
              </w:tcPr>
            </w:tcPrChange>
          </w:tcPr>
          <w:p w:rsidR="00A97793" w:rsidRPr="00DA45FF" w:rsidRDefault="00A97793"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传播虚假气象预报的行为</w:t>
            </w:r>
          </w:p>
        </w:tc>
        <w:tc>
          <w:tcPr>
            <w:tcW w:w="542" w:type="pct"/>
            <w:vMerge w:val="restart"/>
            <w:shd w:val="clear" w:color="auto" w:fill="FFFFFF" w:themeFill="background1"/>
            <w:vAlign w:val="center"/>
            <w:tcPrChange w:id="2348" w:author="许国宇(拟稿)" w:date="2020-08-27T12:24:00Z">
              <w:tcPr>
                <w:tcW w:w="542" w:type="pct"/>
                <w:gridSpan w:val="2"/>
                <w:vMerge w:val="restart"/>
                <w:shd w:val="clear" w:color="auto" w:fill="FFFFFF" w:themeFill="background1"/>
                <w:vAlign w:val="center"/>
              </w:tcPr>
            </w:tcPrChange>
          </w:tcPr>
          <w:p w:rsidR="00A97793" w:rsidRPr="00DA45FF" w:rsidRDefault="00A97793"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《气象预报发布与传播管理办法》第五条第二款</w:t>
            </w:r>
          </w:p>
        </w:tc>
        <w:tc>
          <w:tcPr>
            <w:tcW w:w="598" w:type="pct"/>
            <w:vMerge w:val="restart"/>
            <w:shd w:val="clear" w:color="auto" w:fill="FFFFFF" w:themeFill="background1"/>
            <w:vAlign w:val="center"/>
            <w:tcPrChange w:id="2349"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《气象预报发布与传播管理办法》第十四条第一项</w:t>
            </w:r>
          </w:p>
        </w:tc>
        <w:tc>
          <w:tcPr>
            <w:tcW w:w="752" w:type="pct"/>
            <w:shd w:val="clear" w:color="auto" w:fill="FFFFFF" w:themeFill="background1"/>
            <w:vAlign w:val="center"/>
            <w:tcPrChange w:id="2350" w:author="许国宇(拟稿)" w:date="2020-08-27T12:24:00Z">
              <w:tcPr>
                <w:tcW w:w="852" w:type="pct"/>
                <w:gridSpan w:val="5"/>
                <w:shd w:val="clear" w:color="auto" w:fill="FFFFFF" w:themeFill="background1"/>
                <w:vAlign w:val="center"/>
              </w:tcPr>
            </w:tcPrChange>
          </w:tcPr>
          <w:p w:rsidR="00A97793" w:rsidRPr="00DA45FF" w:rsidRDefault="00A97793"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主动改正违法行为，并采取措施消除影响的</w:t>
            </w:r>
          </w:p>
        </w:tc>
        <w:tc>
          <w:tcPr>
            <w:tcW w:w="919" w:type="pct"/>
            <w:shd w:val="clear" w:color="auto" w:fill="FFFFFF" w:themeFill="background1"/>
            <w:vAlign w:val="center"/>
            <w:tcPrChange w:id="2351" w:author="许国宇(拟稿)" w:date="2020-08-27T12:24:00Z">
              <w:tcPr>
                <w:tcW w:w="818" w:type="pct"/>
                <w:gridSpan w:val="2"/>
                <w:shd w:val="clear" w:color="auto" w:fill="FFFFFF" w:themeFill="background1"/>
                <w:vAlign w:val="center"/>
              </w:tcPr>
            </w:tcPrChange>
          </w:tcPr>
          <w:p w:rsidR="00A97793" w:rsidRPr="00DA45FF" w:rsidRDefault="00A97793"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1万元以下罚款</w:t>
            </w:r>
          </w:p>
        </w:tc>
        <w:tc>
          <w:tcPr>
            <w:tcW w:w="346" w:type="pct"/>
            <w:shd w:val="clear" w:color="auto" w:fill="FFFFFF" w:themeFill="background1"/>
            <w:noWrap/>
            <w:vAlign w:val="center"/>
            <w:tcPrChange w:id="2352"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2353"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2354"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648"/>
          <w:trPrChange w:id="2355" w:author="许国宇(拟稿)" w:date="2020-08-27T12:24:00Z">
            <w:trPr>
              <w:trHeight w:val="648"/>
            </w:trPr>
          </w:trPrChange>
        </w:trPr>
        <w:tc>
          <w:tcPr>
            <w:tcW w:w="382" w:type="pct"/>
            <w:shd w:val="clear" w:color="auto" w:fill="FFFFFF" w:themeFill="background1"/>
            <w:vAlign w:val="center"/>
            <w:tcPrChange w:id="2356" w:author="许国宇(拟稿)" w:date="2020-08-27T12:24:00Z">
              <w:tcPr>
                <w:tcW w:w="382" w:type="pct"/>
                <w:shd w:val="clear" w:color="auto" w:fill="FFFFFF" w:themeFill="background1"/>
                <w:vAlign w:val="center"/>
              </w:tcPr>
            </w:tcPrChange>
          </w:tcPr>
          <w:p w:rsidR="00A97793" w:rsidRPr="00DA45FF" w:rsidRDefault="00A97793"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C56086B020</w:t>
            </w:r>
          </w:p>
        </w:tc>
        <w:tc>
          <w:tcPr>
            <w:tcW w:w="592" w:type="pct"/>
            <w:vMerge/>
            <w:shd w:val="clear" w:color="auto" w:fill="FFFFFF" w:themeFill="background1"/>
            <w:vAlign w:val="center"/>
            <w:tcPrChange w:id="2357" w:author="许国宇(拟稿)" w:date="2020-08-27T12:24:00Z">
              <w:tcPr>
                <w:tcW w:w="59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358" w:author="许国宇(拟稿)" w:date="2020-08-27T12:24:00Z">
              <w:tcPr>
                <w:tcW w:w="54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359" w:author="许国宇(拟稿)" w:date="2020-08-27T12:24:00Z">
              <w:tcPr>
                <w:tcW w:w="598"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360" w:author="许国宇(拟稿)" w:date="2020-08-27T12:24:00Z">
              <w:tcPr>
                <w:tcW w:w="852" w:type="pct"/>
                <w:gridSpan w:val="5"/>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拒不改正违法行为，未造成重大社会影响的</w:t>
            </w:r>
          </w:p>
        </w:tc>
        <w:tc>
          <w:tcPr>
            <w:tcW w:w="919" w:type="pct"/>
            <w:shd w:val="clear" w:color="auto" w:fill="FFFFFF" w:themeFill="background1"/>
            <w:vAlign w:val="center"/>
            <w:tcPrChange w:id="2361"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1万元以上2万元以下罚款</w:t>
            </w:r>
          </w:p>
        </w:tc>
        <w:tc>
          <w:tcPr>
            <w:tcW w:w="346" w:type="pct"/>
            <w:shd w:val="clear" w:color="auto" w:fill="FFFFFF" w:themeFill="background1"/>
            <w:noWrap/>
            <w:vAlign w:val="center"/>
            <w:tcPrChange w:id="2362"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2363"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2364"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604"/>
          <w:trPrChange w:id="2365" w:author="许国宇(拟稿)" w:date="2020-08-27T12:24:00Z">
            <w:trPr>
              <w:trHeight w:val="604"/>
            </w:trPr>
          </w:trPrChange>
        </w:trPr>
        <w:tc>
          <w:tcPr>
            <w:tcW w:w="382" w:type="pct"/>
            <w:shd w:val="clear" w:color="auto" w:fill="FFFFFF" w:themeFill="background1"/>
            <w:vAlign w:val="center"/>
            <w:tcPrChange w:id="2366" w:author="许国宇(拟稿)" w:date="2020-08-27T12:24:00Z">
              <w:tcPr>
                <w:tcW w:w="382" w:type="pct"/>
                <w:shd w:val="clear" w:color="auto" w:fill="FFFFFF" w:themeFill="background1"/>
                <w:vAlign w:val="center"/>
              </w:tcPr>
            </w:tcPrChange>
          </w:tcPr>
          <w:p w:rsidR="000D2C6F" w:rsidRPr="00DA45FF" w:rsidRDefault="000D2C6F"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C56086B030</w:t>
            </w:r>
          </w:p>
        </w:tc>
        <w:tc>
          <w:tcPr>
            <w:tcW w:w="592" w:type="pct"/>
            <w:vMerge/>
            <w:shd w:val="clear" w:color="auto" w:fill="FFFFFF" w:themeFill="background1"/>
            <w:vAlign w:val="center"/>
            <w:tcPrChange w:id="2367" w:author="许国宇(拟稿)" w:date="2020-08-27T12:24:00Z">
              <w:tcPr>
                <w:tcW w:w="59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368" w:author="许国宇(拟稿)" w:date="2020-08-27T12:24:00Z">
              <w:tcPr>
                <w:tcW w:w="54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369" w:author="许国宇(拟稿)" w:date="2020-08-27T12:24:00Z">
              <w:tcPr>
                <w:tcW w:w="598"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370" w:author="许国宇(拟稿)" w:date="2020-08-27T12:24:00Z">
              <w:tcPr>
                <w:tcW w:w="852" w:type="pct"/>
                <w:gridSpan w:val="5"/>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拒不改正违法行为，并造成重大社会影响的</w:t>
            </w:r>
          </w:p>
        </w:tc>
        <w:tc>
          <w:tcPr>
            <w:tcW w:w="919" w:type="pct"/>
            <w:shd w:val="clear" w:color="auto" w:fill="FFFFFF" w:themeFill="background1"/>
            <w:vAlign w:val="center"/>
            <w:tcPrChange w:id="2371"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2万元以上3万元以下罚款</w:t>
            </w:r>
          </w:p>
        </w:tc>
        <w:tc>
          <w:tcPr>
            <w:tcW w:w="346" w:type="pct"/>
            <w:shd w:val="clear" w:color="auto" w:fill="FFFFFF" w:themeFill="background1"/>
            <w:noWrap/>
            <w:vAlign w:val="center"/>
            <w:tcPrChange w:id="2372"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373" w:author="韩丽琴(拟稿)" w:date="2020-07-21T10:12:00Z">
              <w:r w:rsidRPr="00DA45FF">
                <w:rPr>
                  <w:rFonts w:asciiTheme="majorEastAsia" w:eastAsiaTheme="majorEastAsia" w:hAnsiTheme="majorEastAsia" w:cs="宋体" w:hint="eastAsia"/>
                  <w:spacing w:val="0"/>
                  <w:kern w:val="0"/>
                  <w:sz w:val="18"/>
                  <w:szCs w:val="18"/>
                </w:rPr>
                <w:t>一般</w:t>
              </w:r>
            </w:ins>
            <w:del w:id="2374" w:author="韩丽琴(拟稿)" w:date="2020-07-21T10:12:00Z">
              <w:r w:rsidRPr="00DA45FF" w:rsidDel="0077736E">
                <w:rPr>
                  <w:rFonts w:asciiTheme="majorEastAsia" w:eastAsiaTheme="majorEastAsia" w:hAnsiTheme="majorEastAsia" w:cs="宋体" w:hint="eastAsia"/>
                  <w:spacing w:val="0"/>
                  <w:kern w:val="0"/>
                  <w:sz w:val="18"/>
                  <w:szCs w:val="18"/>
                </w:rPr>
                <w:delText>严重</w:delText>
              </w:r>
            </w:del>
          </w:p>
        </w:tc>
        <w:tc>
          <w:tcPr>
            <w:tcW w:w="394" w:type="pct"/>
            <w:shd w:val="clear" w:color="auto" w:fill="FFFFFF" w:themeFill="background1"/>
            <w:noWrap/>
            <w:vAlign w:val="center"/>
            <w:tcPrChange w:id="2375"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376" w:author="韩丽琴(拟稿)" w:date="2020-07-21T10:12:00Z">
              <w:r w:rsidRPr="00DA45FF">
                <w:rPr>
                  <w:rFonts w:asciiTheme="majorEastAsia" w:eastAsiaTheme="majorEastAsia" w:hAnsiTheme="majorEastAsia" w:cs="宋体"/>
                  <w:spacing w:val="0"/>
                  <w:kern w:val="0"/>
                  <w:sz w:val="18"/>
                  <w:szCs w:val="18"/>
                </w:rPr>
                <w:t>6个月</w:t>
              </w:r>
            </w:ins>
            <w:del w:id="2377" w:author="韩丽琴(拟稿)" w:date="2020-07-21T10:12:00Z">
              <w:r w:rsidRPr="00DA45FF" w:rsidDel="0077736E">
                <w:rPr>
                  <w:rFonts w:asciiTheme="majorEastAsia" w:eastAsiaTheme="majorEastAsia" w:hAnsiTheme="majorEastAsia" w:cs="宋体"/>
                  <w:spacing w:val="0"/>
                  <w:kern w:val="0"/>
                  <w:sz w:val="18"/>
                  <w:szCs w:val="18"/>
                </w:rPr>
                <w:delText>12个月</w:delText>
              </w:r>
            </w:del>
          </w:p>
        </w:tc>
        <w:tc>
          <w:tcPr>
            <w:tcW w:w="475" w:type="pct"/>
            <w:shd w:val="clear" w:color="auto" w:fill="FFFFFF" w:themeFill="background1"/>
            <w:vAlign w:val="center"/>
            <w:tcPrChange w:id="2378"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379" w:author="韩丽琴(拟稿)" w:date="2020-07-21T10:12:00Z">
              <w:r w:rsidRPr="00DA45FF">
                <w:rPr>
                  <w:rFonts w:asciiTheme="majorEastAsia" w:eastAsiaTheme="majorEastAsia" w:hAnsiTheme="majorEastAsia" w:cs="宋体"/>
                  <w:spacing w:val="0"/>
                  <w:kern w:val="0"/>
                  <w:sz w:val="18"/>
                  <w:szCs w:val="18"/>
                </w:rPr>
                <w:t>3个月</w:t>
              </w:r>
            </w:ins>
            <w:del w:id="2380" w:author="韩丽琴(拟稿)" w:date="2020-07-21T10:12:00Z">
              <w:r w:rsidRPr="00DA45FF" w:rsidDel="0077736E">
                <w:rPr>
                  <w:rFonts w:asciiTheme="majorEastAsia" w:eastAsiaTheme="majorEastAsia" w:hAnsiTheme="majorEastAsia" w:cs="宋体"/>
                  <w:spacing w:val="0"/>
                  <w:kern w:val="0"/>
                  <w:sz w:val="18"/>
                  <w:szCs w:val="18"/>
                </w:rPr>
                <w:delText>3-6个月</w:delText>
              </w:r>
            </w:del>
          </w:p>
        </w:tc>
      </w:tr>
      <w:tr w:rsidR="00221913" w:rsidRPr="00DA45FF" w:rsidTr="00221913">
        <w:trPr>
          <w:trHeight w:val="847"/>
          <w:trPrChange w:id="2381" w:author="许国宇(拟稿)" w:date="2020-08-27T12:24:00Z">
            <w:trPr>
              <w:trHeight w:val="847"/>
            </w:trPr>
          </w:trPrChange>
        </w:trPr>
        <w:tc>
          <w:tcPr>
            <w:tcW w:w="382" w:type="pct"/>
            <w:shd w:val="clear" w:color="auto" w:fill="FFFFFF" w:themeFill="background1"/>
            <w:vAlign w:val="center"/>
            <w:tcPrChange w:id="2382" w:author="许国宇(拟稿)" w:date="2020-08-27T12:24:00Z">
              <w:tcPr>
                <w:tcW w:w="382" w:type="pct"/>
                <w:shd w:val="clear" w:color="auto" w:fill="FFFFFF" w:themeFill="background1"/>
                <w:vAlign w:val="center"/>
              </w:tcPr>
            </w:tcPrChange>
          </w:tcPr>
          <w:p w:rsidR="00A97793" w:rsidRPr="00DA45FF" w:rsidRDefault="00A97793"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C56087B010</w:t>
            </w:r>
          </w:p>
        </w:tc>
        <w:tc>
          <w:tcPr>
            <w:tcW w:w="592" w:type="pct"/>
            <w:vMerge w:val="restart"/>
            <w:shd w:val="clear" w:color="auto" w:fill="FFFFFF" w:themeFill="background1"/>
            <w:vAlign w:val="center"/>
            <w:tcPrChange w:id="2383" w:author="许国宇(拟稿)" w:date="2020-08-27T12:24:00Z">
              <w:tcPr>
                <w:tcW w:w="592" w:type="pct"/>
                <w:gridSpan w:val="2"/>
                <w:vMerge w:val="restart"/>
                <w:shd w:val="clear" w:color="auto" w:fill="FFFFFF" w:themeFill="background1"/>
                <w:vAlign w:val="center"/>
              </w:tcPr>
            </w:tcPrChange>
          </w:tcPr>
          <w:p w:rsidR="00A97793" w:rsidRPr="00DA45FF" w:rsidRDefault="00A97793"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气象信息服务单位逾期未进行备案的行为或者提供虚假备案材料的行为</w:t>
            </w:r>
          </w:p>
        </w:tc>
        <w:tc>
          <w:tcPr>
            <w:tcW w:w="542" w:type="pct"/>
            <w:vMerge w:val="restart"/>
            <w:shd w:val="clear" w:color="auto" w:fill="FFFFFF" w:themeFill="background1"/>
            <w:vAlign w:val="center"/>
            <w:tcPrChange w:id="2384" w:author="许国宇(拟稿)" w:date="2020-08-27T12:24:00Z">
              <w:tcPr>
                <w:tcW w:w="542" w:type="pct"/>
                <w:gridSpan w:val="2"/>
                <w:vMerge w:val="restart"/>
                <w:shd w:val="clear" w:color="auto" w:fill="FFFFFF" w:themeFill="background1"/>
                <w:vAlign w:val="center"/>
              </w:tcPr>
            </w:tcPrChange>
          </w:tcPr>
          <w:p w:rsidR="00A97793" w:rsidRPr="00DA45FF" w:rsidRDefault="00A97793"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《气象信息服务管理办法》第七条第二款</w:t>
            </w:r>
          </w:p>
        </w:tc>
        <w:tc>
          <w:tcPr>
            <w:tcW w:w="598" w:type="pct"/>
            <w:vMerge w:val="restart"/>
            <w:shd w:val="clear" w:color="auto" w:fill="FFFFFF" w:themeFill="background1"/>
            <w:vAlign w:val="center"/>
            <w:tcPrChange w:id="2385"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《气象信息服务管理办法》第十八条第二项</w:t>
            </w:r>
          </w:p>
        </w:tc>
        <w:tc>
          <w:tcPr>
            <w:tcW w:w="752" w:type="pct"/>
            <w:shd w:val="clear" w:color="auto" w:fill="FFFFFF" w:themeFill="background1"/>
            <w:vAlign w:val="center"/>
            <w:tcPrChange w:id="2386" w:author="许国宇(拟稿)" w:date="2020-08-27T12:24:00Z">
              <w:tcPr>
                <w:tcW w:w="852" w:type="pct"/>
                <w:gridSpan w:val="5"/>
                <w:shd w:val="clear" w:color="auto" w:fill="FFFFFF" w:themeFill="background1"/>
                <w:vAlign w:val="center"/>
              </w:tcPr>
            </w:tcPrChange>
          </w:tcPr>
          <w:p w:rsidR="00A97793" w:rsidRPr="00DA45FF" w:rsidRDefault="00A97793"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逾期未向所在地的省、自治区、直辖市气象主管机构备案，或者提供虚假备案材料，未开展实质性服务经营活动的</w:t>
            </w:r>
          </w:p>
        </w:tc>
        <w:tc>
          <w:tcPr>
            <w:tcW w:w="919" w:type="pct"/>
            <w:shd w:val="clear" w:color="auto" w:fill="FFFFFF" w:themeFill="background1"/>
            <w:vAlign w:val="center"/>
            <w:tcPrChange w:id="2387" w:author="许国宇(拟稿)" w:date="2020-08-27T12:24:00Z">
              <w:tcPr>
                <w:tcW w:w="818" w:type="pct"/>
                <w:gridSpan w:val="2"/>
                <w:shd w:val="clear" w:color="auto" w:fill="FFFFFF" w:themeFill="background1"/>
                <w:vAlign w:val="center"/>
              </w:tcPr>
            </w:tcPrChange>
          </w:tcPr>
          <w:p w:rsidR="00A97793" w:rsidRPr="00DA45FF" w:rsidRDefault="00A97793"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1万元以下罚款</w:t>
            </w:r>
          </w:p>
        </w:tc>
        <w:tc>
          <w:tcPr>
            <w:tcW w:w="346" w:type="pct"/>
            <w:shd w:val="clear" w:color="auto" w:fill="FFFFFF" w:themeFill="background1"/>
            <w:noWrap/>
            <w:vAlign w:val="center"/>
            <w:tcPrChange w:id="2388"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2389"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2390"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w:t>
            </w:r>
          </w:p>
        </w:tc>
      </w:tr>
      <w:tr w:rsidR="00221913" w:rsidRPr="00DA45FF" w:rsidTr="00221913">
        <w:trPr>
          <w:trHeight w:val="997"/>
          <w:trPrChange w:id="2391" w:author="许国宇(拟稿)" w:date="2020-08-27T12:24:00Z">
            <w:trPr>
              <w:trHeight w:val="997"/>
            </w:trPr>
          </w:trPrChange>
        </w:trPr>
        <w:tc>
          <w:tcPr>
            <w:tcW w:w="382" w:type="pct"/>
            <w:shd w:val="clear" w:color="auto" w:fill="FFFFFF" w:themeFill="background1"/>
            <w:vAlign w:val="center"/>
            <w:tcPrChange w:id="2392" w:author="许国宇(拟稿)" w:date="2020-08-27T12:24:00Z">
              <w:tcPr>
                <w:tcW w:w="382" w:type="pct"/>
                <w:shd w:val="clear" w:color="auto" w:fill="FFFFFF" w:themeFill="background1"/>
                <w:vAlign w:val="center"/>
              </w:tcPr>
            </w:tcPrChange>
          </w:tcPr>
          <w:p w:rsidR="00A97793" w:rsidRPr="00DA45FF" w:rsidRDefault="00A97793"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C56087B020</w:t>
            </w:r>
          </w:p>
        </w:tc>
        <w:tc>
          <w:tcPr>
            <w:tcW w:w="592" w:type="pct"/>
            <w:vMerge/>
            <w:shd w:val="clear" w:color="auto" w:fill="FFFFFF" w:themeFill="background1"/>
            <w:vAlign w:val="center"/>
            <w:tcPrChange w:id="2393" w:author="许国宇(拟稿)" w:date="2020-08-27T12:24:00Z">
              <w:tcPr>
                <w:tcW w:w="59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394" w:author="许国宇(拟稿)" w:date="2020-08-27T12:24:00Z">
              <w:tcPr>
                <w:tcW w:w="54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395" w:author="许国宇(拟稿)" w:date="2020-08-27T12:24:00Z">
              <w:tcPr>
                <w:tcW w:w="598"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396" w:author="许国宇(拟稿)" w:date="2020-08-27T12:24:00Z">
              <w:tcPr>
                <w:tcW w:w="852" w:type="pct"/>
                <w:gridSpan w:val="5"/>
                <w:shd w:val="clear" w:color="auto" w:fill="FFFFFF" w:themeFill="background1"/>
                <w:vAlign w:val="center"/>
              </w:tcPr>
            </w:tcPrChange>
          </w:tcPr>
          <w:p w:rsidR="00A97793" w:rsidRPr="00DA45FF" w:rsidRDefault="00A97793"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逾期未向所在地的省、自治区、直辖市气象主管机构备案，提供虚假备案材料，已开展实质性服务经营活动的</w:t>
            </w:r>
          </w:p>
        </w:tc>
        <w:tc>
          <w:tcPr>
            <w:tcW w:w="919" w:type="pct"/>
            <w:shd w:val="clear" w:color="auto" w:fill="FFFFFF" w:themeFill="background1"/>
            <w:vAlign w:val="center"/>
            <w:tcPrChange w:id="2397" w:author="许国宇(拟稿)" w:date="2020-08-27T12:24:00Z">
              <w:tcPr>
                <w:tcW w:w="818" w:type="pct"/>
                <w:gridSpan w:val="2"/>
                <w:shd w:val="clear" w:color="auto" w:fill="FFFFFF" w:themeFill="background1"/>
                <w:vAlign w:val="center"/>
              </w:tcPr>
            </w:tcPrChange>
          </w:tcPr>
          <w:p w:rsidR="00A97793" w:rsidRPr="00DA45FF" w:rsidRDefault="00A97793"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1万元以上3万元以下罚款</w:t>
            </w:r>
          </w:p>
        </w:tc>
        <w:tc>
          <w:tcPr>
            <w:tcW w:w="346" w:type="pct"/>
            <w:shd w:val="clear" w:color="auto" w:fill="FFFFFF" w:themeFill="background1"/>
            <w:noWrap/>
            <w:vAlign w:val="center"/>
            <w:tcPrChange w:id="2398"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2399"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2400"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615"/>
          <w:trPrChange w:id="2401" w:author="许国宇(拟稿)" w:date="2020-08-27T12:24:00Z">
            <w:trPr>
              <w:trHeight w:val="615"/>
            </w:trPr>
          </w:trPrChange>
        </w:trPr>
        <w:tc>
          <w:tcPr>
            <w:tcW w:w="382" w:type="pct"/>
            <w:shd w:val="clear" w:color="auto" w:fill="FFFFFF" w:themeFill="background1"/>
            <w:vAlign w:val="center"/>
            <w:tcPrChange w:id="2402" w:author="许国宇(拟稿)" w:date="2020-08-27T12:24:00Z">
              <w:tcPr>
                <w:tcW w:w="382" w:type="pct"/>
                <w:shd w:val="clear" w:color="auto" w:fill="FFFFFF" w:themeFill="background1"/>
                <w:vAlign w:val="center"/>
              </w:tcPr>
            </w:tcPrChange>
          </w:tcPr>
          <w:p w:rsidR="00E503DF" w:rsidRPr="00DA45FF" w:rsidRDefault="00E503DF"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C56088B010</w:t>
            </w:r>
          </w:p>
        </w:tc>
        <w:tc>
          <w:tcPr>
            <w:tcW w:w="592" w:type="pct"/>
            <w:vMerge w:val="restart"/>
            <w:shd w:val="clear" w:color="auto" w:fill="FFFFFF" w:themeFill="background1"/>
            <w:vAlign w:val="center"/>
            <w:tcPrChange w:id="2403" w:author="许国宇(拟稿)" w:date="2020-08-27T12:24:00Z">
              <w:tcPr>
                <w:tcW w:w="592" w:type="pct"/>
                <w:gridSpan w:val="2"/>
                <w:vMerge w:val="restart"/>
                <w:shd w:val="clear" w:color="auto" w:fill="FFFFFF" w:themeFill="background1"/>
                <w:vAlign w:val="center"/>
              </w:tcPr>
            </w:tcPrChange>
          </w:tcPr>
          <w:p w:rsidR="00E503DF" w:rsidRPr="00DA45FF" w:rsidRDefault="00E503D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开展气象探测活动，未向设区的市级以</w:t>
            </w:r>
            <w:r w:rsidRPr="00DA45FF">
              <w:rPr>
                <w:rFonts w:asciiTheme="majorEastAsia" w:eastAsiaTheme="majorEastAsia" w:hAnsiTheme="majorEastAsia" w:cs="宋体" w:hint="eastAsia"/>
                <w:color w:val="000000" w:themeColor="text1"/>
                <w:kern w:val="0"/>
                <w:sz w:val="18"/>
                <w:szCs w:val="18"/>
              </w:rPr>
              <w:lastRenderedPageBreak/>
              <w:t>上气象主管机构备案，或者未按照国家有关规定汇交所获得的气象探测资料的行为</w:t>
            </w:r>
          </w:p>
        </w:tc>
        <w:tc>
          <w:tcPr>
            <w:tcW w:w="542" w:type="pct"/>
            <w:vMerge w:val="restart"/>
            <w:shd w:val="clear" w:color="auto" w:fill="FFFFFF" w:themeFill="background1"/>
            <w:vAlign w:val="center"/>
            <w:tcPrChange w:id="2404" w:author="许国宇(拟稿)" w:date="2020-08-27T12:24:00Z">
              <w:tcPr>
                <w:tcW w:w="542" w:type="pct"/>
                <w:gridSpan w:val="2"/>
                <w:vMerge w:val="restart"/>
                <w:shd w:val="clear" w:color="auto" w:fill="FFFFFF" w:themeFill="background1"/>
                <w:vAlign w:val="center"/>
              </w:tcPr>
            </w:tcPrChange>
          </w:tcPr>
          <w:p w:rsidR="00E503DF" w:rsidRPr="00DA45FF" w:rsidRDefault="00E503D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《气象信息服务管理办法》第十五</w:t>
            </w:r>
            <w:r w:rsidRPr="00DA45FF">
              <w:rPr>
                <w:rFonts w:asciiTheme="majorEastAsia" w:eastAsiaTheme="majorEastAsia" w:hAnsiTheme="majorEastAsia" w:cs="宋体" w:hint="eastAsia"/>
                <w:color w:val="000000" w:themeColor="text1"/>
                <w:kern w:val="0"/>
                <w:sz w:val="18"/>
                <w:szCs w:val="18"/>
              </w:rPr>
              <w:lastRenderedPageBreak/>
              <w:t>条第二项</w:t>
            </w:r>
          </w:p>
        </w:tc>
        <w:tc>
          <w:tcPr>
            <w:tcW w:w="598" w:type="pct"/>
            <w:vMerge w:val="restart"/>
            <w:shd w:val="clear" w:color="auto" w:fill="FFFFFF" w:themeFill="background1"/>
            <w:vAlign w:val="center"/>
            <w:tcPrChange w:id="2405" w:author="许国宇(拟稿)" w:date="2020-08-27T12:24:00Z">
              <w:tcPr>
                <w:tcW w:w="598" w:type="pct"/>
                <w:gridSpan w:val="2"/>
                <w:vMerge w:val="restart"/>
                <w:shd w:val="clear" w:color="auto" w:fill="FFFFFF" w:themeFill="background1"/>
                <w:vAlign w:val="center"/>
              </w:tcPr>
            </w:tcPrChange>
          </w:tcPr>
          <w:p w:rsidR="00E503DF" w:rsidRPr="00DA45FF" w:rsidRDefault="00E503D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《气象信息服务管理办法》第十八条第</w:t>
            </w:r>
            <w:r w:rsidRPr="00DA45FF">
              <w:rPr>
                <w:rFonts w:asciiTheme="majorEastAsia" w:eastAsiaTheme="majorEastAsia" w:hAnsiTheme="majorEastAsia" w:cs="宋体" w:hint="eastAsia"/>
                <w:color w:val="000000" w:themeColor="text1"/>
                <w:kern w:val="0"/>
                <w:sz w:val="18"/>
                <w:szCs w:val="18"/>
              </w:rPr>
              <w:lastRenderedPageBreak/>
              <w:t>三项</w:t>
            </w:r>
          </w:p>
        </w:tc>
        <w:tc>
          <w:tcPr>
            <w:tcW w:w="752" w:type="pct"/>
            <w:shd w:val="clear" w:color="auto" w:fill="FFFFFF" w:themeFill="background1"/>
            <w:vAlign w:val="center"/>
            <w:tcPrChange w:id="2406" w:author="许国宇(拟稿)" w:date="2020-08-27T12:24:00Z">
              <w:tcPr>
                <w:tcW w:w="852" w:type="pct"/>
                <w:gridSpan w:val="5"/>
                <w:shd w:val="clear" w:color="auto" w:fill="FFFFFF" w:themeFill="background1"/>
                <w:vAlign w:val="center"/>
              </w:tcPr>
            </w:tcPrChange>
          </w:tcPr>
          <w:p w:rsidR="00E503DF" w:rsidRPr="00DA45FF" w:rsidRDefault="00E503D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气象探测活动和探测资料不涉及气象灾害防御、国</w:t>
            </w:r>
            <w:r w:rsidRPr="00DA45FF">
              <w:rPr>
                <w:rFonts w:asciiTheme="majorEastAsia" w:eastAsiaTheme="majorEastAsia" w:hAnsiTheme="majorEastAsia" w:cs="宋体" w:hint="eastAsia"/>
                <w:color w:val="000000" w:themeColor="text1"/>
                <w:kern w:val="0"/>
                <w:sz w:val="18"/>
                <w:szCs w:val="18"/>
              </w:rPr>
              <w:lastRenderedPageBreak/>
              <w:t>家秘密和国家安全的</w:t>
            </w:r>
          </w:p>
        </w:tc>
        <w:tc>
          <w:tcPr>
            <w:tcW w:w="919" w:type="pct"/>
            <w:shd w:val="clear" w:color="auto" w:fill="FFFFFF" w:themeFill="background1"/>
            <w:vAlign w:val="center"/>
            <w:tcPrChange w:id="2407" w:author="许国宇(拟稿)" w:date="2020-08-27T12:24:00Z">
              <w:tcPr>
                <w:tcW w:w="818" w:type="pct"/>
                <w:gridSpan w:val="2"/>
                <w:shd w:val="clear" w:color="auto" w:fill="FFFFFF" w:themeFill="background1"/>
                <w:vAlign w:val="center"/>
              </w:tcPr>
            </w:tcPrChange>
          </w:tcPr>
          <w:p w:rsidR="00E503DF" w:rsidRPr="00DA45FF" w:rsidRDefault="00E503D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警告，可以并</w:t>
            </w:r>
            <w:del w:id="2408" w:author="许国宇(拟稿人校对)" w:date="2020-07-24T13:28:00Z">
              <w:r w:rsidRPr="00DA45FF" w:rsidDel="004044AE">
                <w:rPr>
                  <w:rFonts w:asciiTheme="majorEastAsia" w:eastAsiaTheme="majorEastAsia" w:hAnsiTheme="majorEastAsia" w:cs="宋体" w:hint="eastAsia"/>
                  <w:color w:val="000000" w:themeColor="text1"/>
                  <w:kern w:val="0"/>
                  <w:sz w:val="18"/>
                  <w:szCs w:val="18"/>
                </w:rPr>
                <w:delText>可</w:delText>
              </w:r>
            </w:del>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1万元以下罚款</w:t>
            </w:r>
          </w:p>
        </w:tc>
        <w:tc>
          <w:tcPr>
            <w:tcW w:w="346" w:type="pct"/>
            <w:shd w:val="clear" w:color="auto" w:fill="FFFFFF" w:themeFill="background1"/>
            <w:noWrap/>
            <w:vAlign w:val="center"/>
            <w:tcPrChange w:id="2409" w:author="许国宇(拟稿)" w:date="2020-08-27T12:24:00Z">
              <w:tcPr>
                <w:tcW w:w="346" w:type="pct"/>
                <w:gridSpan w:val="3"/>
                <w:shd w:val="clear" w:color="auto" w:fill="FFFFFF" w:themeFill="background1"/>
                <w:noWrap/>
                <w:vAlign w:val="center"/>
              </w:tcPr>
            </w:tcPrChange>
          </w:tcPr>
          <w:p w:rsidR="00E503DF" w:rsidRPr="00DA45FF" w:rsidRDefault="00E503DF">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2410" w:author="许国宇(拟稿)" w:date="2020-08-27T12:24:00Z">
              <w:tcPr>
                <w:tcW w:w="394" w:type="pct"/>
                <w:gridSpan w:val="3"/>
                <w:shd w:val="clear" w:color="auto" w:fill="FFFFFF" w:themeFill="background1"/>
                <w:noWrap/>
                <w:vAlign w:val="center"/>
              </w:tcPr>
            </w:tcPrChange>
          </w:tcPr>
          <w:p w:rsidR="00E503DF" w:rsidRPr="00DA45FF" w:rsidRDefault="00E503DF">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2411" w:author="许国宇(拟稿)" w:date="2020-08-27T12:24:00Z">
              <w:tcPr>
                <w:tcW w:w="476" w:type="pct"/>
                <w:gridSpan w:val="2"/>
                <w:shd w:val="clear" w:color="auto" w:fill="FFFFFF" w:themeFill="background1"/>
                <w:vAlign w:val="center"/>
              </w:tcPr>
            </w:tcPrChange>
          </w:tcPr>
          <w:p w:rsidR="00E503DF" w:rsidRPr="00DA45FF" w:rsidRDefault="00E503DF">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w:t>
            </w:r>
          </w:p>
        </w:tc>
      </w:tr>
      <w:tr w:rsidR="00221913" w:rsidRPr="00DA45FF" w:rsidTr="00221913">
        <w:trPr>
          <w:trHeight w:val="648"/>
          <w:trPrChange w:id="2412" w:author="许国宇(拟稿)" w:date="2020-08-27T12:24:00Z">
            <w:trPr>
              <w:trHeight w:val="648"/>
            </w:trPr>
          </w:trPrChange>
        </w:trPr>
        <w:tc>
          <w:tcPr>
            <w:tcW w:w="382" w:type="pct"/>
            <w:shd w:val="clear" w:color="auto" w:fill="FFFFFF" w:themeFill="background1"/>
            <w:vAlign w:val="center"/>
            <w:tcPrChange w:id="2413" w:author="许国宇(拟稿)" w:date="2020-08-27T12:24:00Z">
              <w:tcPr>
                <w:tcW w:w="382" w:type="pct"/>
                <w:shd w:val="clear" w:color="auto" w:fill="FFFFFF" w:themeFill="background1"/>
                <w:vAlign w:val="center"/>
              </w:tcPr>
            </w:tcPrChange>
          </w:tcPr>
          <w:p w:rsidR="00E503DF" w:rsidRPr="00DA45FF" w:rsidRDefault="00E503DF"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C56088B020</w:t>
            </w:r>
          </w:p>
        </w:tc>
        <w:tc>
          <w:tcPr>
            <w:tcW w:w="592" w:type="pct"/>
            <w:vMerge/>
            <w:shd w:val="clear" w:color="auto" w:fill="FFFFFF" w:themeFill="background1"/>
            <w:vAlign w:val="center"/>
            <w:tcPrChange w:id="2414" w:author="许国宇(拟稿)" w:date="2020-08-27T12:24:00Z">
              <w:tcPr>
                <w:tcW w:w="592" w:type="pct"/>
                <w:gridSpan w:val="2"/>
                <w:vMerge/>
                <w:shd w:val="clear" w:color="auto" w:fill="FFFFFF" w:themeFill="background1"/>
                <w:vAlign w:val="center"/>
              </w:tcPr>
            </w:tcPrChange>
          </w:tcPr>
          <w:p w:rsidR="00E503DF" w:rsidRPr="00DA45FF" w:rsidRDefault="00E503DF"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415" w:author="许国宇(拟稿)" w:date="2020-08-27T12:24:00Z">
              <w:tcPr>
                <w:tcW w:w="542" w:type="pct"/>
                <w:gridSpan w:val="2"/>
                <w:vMerge/>
                <w:shd w:val="clear" w:color="auto" w:fill="FFFFFF" w:themeFill="background1"/>
                <w:vAlign w:val="center"/>
              </w:tcPr>
            </w:tcPrChange>
          </w:tcPr>
          <w:p w:rsidR="00E503DF" w:rsidRPr="00DA45FF" w:rsidRDefault="00E503DF"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416" w:author="许国宇(拟稿)" w:date="2020-08-27T12:24:00Z">
              <w:tcPr>
                <w:tcW w:w="598" w:type="pct"/>
                <w:gridSpan w:val="2"/>
                <w:vMerge/>
                <w:shd w:val="clear" w:color="auto" w:fill="FFFFFF" w:themeFill="background1"/>
                <w:vAlign w:val="center"/>
              </w:tcPr>
            </w:tcPrChange>
          </w:tcPr>
          <w:p w:rsidR="00E503DF" w:rsidRPr="00DA45FF" w:rsidRDefault="00E503DF"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417" w:author="许国宇(拟稿)" w:date="2020-08-27T12:24:00Z">
              <w:tcPr>
                <w:tcW w:w="852" w:type="pct"/>
                <w:gridSpan w:val="5"/>
                <w:shd w:val="clear" w:color="auto" w:fill="FFFFFF" w:themeFill="background1"/>
                <w:vAlign w:val="center"/>
              </w:tcPr>
            </w:tcPrChange>
          </w:tcPr>
          <w:p w:rsidR="00E503DF" w:rsidRPr="00DA45FF" w:rsidRDefault="00E503D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气象探测活动和探测资料涉及气象灾害防御、国家秘密和国家安全的</w:t>
            </w:r>
          </w:p>
        </w:tc>
        <w:tc>
          <w:tcPr>
            <w:tcW w:w="919" w:type="pct"/>
            <w:shd w:val="clear" w:color="auto" w:fill="FFFFFF" w:themeFill="background1"/>
            <w:vAlign w:val="center"/>
            <w:tcPrChange w:id="2418" w:author="许国宇(拟稿)" w:date="2020-08-27T12:24:00Z">
              <w:tcPr>
                <w:tcW w:w="818" w:type="pct"/>
                <w:gridSpan w:val="2"/>
                <w:shd w:val="clear" w:color="auto" w:fill="FFFFFF" w:themeFill="background1"/>
                <w:vAlign w:val="center"/>
              </w:tcPr>
            </w:tcPrChange>
          </w:tcPr>
          <w:p w:rsidR="00E503DF" w:rsidRPr="00DA45FF" w:rsidRDefault="00E503D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1万元以上3万元以下罚款</w:t>
            </w:r>
          </w:p>
        </w:tc>
        <w:tc>
          <w:tcPr>
            <w:tcW w:w="346" w:type="pct"/>
            <w:shd w:val="clear" w:color="auto" w:fill="FFFFFF" w:themeFill="background1"/>
            <w:noWrap/>
            <w:vAlign w:val="center"/>
            <w:tcPrChange w:id="2419" w:author="许国宇(拟稿)" w:date="2020-08-27T12:24:00Z">
              <w:tcPr>
                <w:tcW w:w="346" w:type="pct"/>
                <w:gridSpan w:val="3"/>
                <w:shd w:val="clear" w:color="auto" w:fill="FFFFFF" w:themeFill="background1"/>
                <w:noWrap/>
                <w:vAlign w:val="center"/>
              </w:tcPr>
            </w:tcPrChange>
          </w:tcPr>
          <w:p w:rsidR="00E503DF" w:rsidRPr="00DA45FF" w:rsidRDefault="00E503DF">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2420" w:author="许国宇(拟稿)" w:date="2020-08-27T12:24:00Z">
              <w:tcPr>
                <w:tcW w:w="394" w:type="pct"/>
                <w:gridSpan w:val="3"/>
                <w:shd w:val="clear" w:color="auto" w:fill="FFFFFF" w:themeFill="background1"/>
                <w:noWrap/>
                <w:vAlign w:val="center"/>
              </w:tcPr>
            </w:tcPrChange>
          </w:tcPr>
          <w:p w:rsidR="00E503DF" w:rsidRPr="00DA45FF" w:rsidRDefault="00E503DF">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2421" w:author="许国宇(拟稿)" w:date="2020-08-27T12:24:00Z">
              <w:tcPr>
                <w:tcW w:w="476" w:type="pct"/>
                <w:gridSpan w:val="2"/>
                <w:shd w:val="clear" w:color="auto" w:fill="FFFFFF" w:themeFill="background1"/>
                <w:vAlign w:val="center"/>
              </w:tcPr>
            </w:tcPrChange>
          </w:tcPr>
          <w:p w:rsidR="00E503DF" w:rsidRPr="00DA45FF" w:rsidRDefault="00E503DF">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615"/>
          <w:trPrChange w:id="2422" w:author="许国宇(拟稿)" w:date="2020-08-27T12:24:00Z">
            <w:trPr>
              <w:trHeight w:val="615"/>
            </w:trPr>
          </w:trPrChange>
        </w:trPr>
        <w:tc>
          <w:tcPr>
            <w:tcW w:w="382" w:type="pct"/>
            <w:shd w:val="clear" w:color="auto" w:fill="FFFFFF" w:themeFill="background1"/>
            <w:vAlign w:val="center"/>
            <w:tcPrChange w:id="2423" w:author="许国宇(拟稿)" w:date="2020-08-27T12:24:00Z">
              <w:tcPr>
                <w:tcW w:w="382" w:type="pct"/>
                <w:shd w:val="clear" w:color="auto" w:fill="FFFFFF" w:themeFill="background1"/>
                <w:vAlign w:val="center"/>
              </w:tcPr>
            </w:tcPrChange>
          </w:tcPr>
          <w:p w:rsidR="00A97793" w:rsidRPr="00DA45FF" w:rsidRDefault="00A97793"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C56090B010</w:t>
            </w:r>
          </w:p>
        </w:tc>
        <w:tc>
          <w:tcPr>
            <w:tcW w:w="592" w:type="pct"/>
            <w:vMerge w:val="restart"/>
            <w:shd w:val="clear" w:color="auto" w:fill="FFFFFF" w:themeFill="background1"/>
            <w:vAlign w:val="center"/>
            <w:tcPrChange w:id="2424" w:author="许国宇(拟稿)" w:date="2020-08-27T12:24:00Z">
              <w:tcPr>
                <w:tcW w:w="592" w:type="pct"/>
                <w:gridSpan w:val="2"/>
                <w:vMerge w:val="restart"/>
                <w:shd w:val="clear" w:color="auto" w:fill="FFFFFF" w:themeFill="background1"/>
                <w:vAlign w:val="center"/>
              </w:tcPr>
            </w:tcPrChange>
          </w:tcPr>
          <w:p w:rsidR="00A97793" w:rsidRPr="00DA45FF" w:rsidRDefault="00A97793"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擅自更改气象预报内容和结论，引起社会不良反应或造成一定影响的行为</w:t>
            </w:r>
          </w:p>
        </w:tc>
        <w:tc>
          <w:tcPr>
            <w:tcW w:w="542" w:type="pct"/>
            <w:vMerge w:val="restart"/>
            <w:shd w:val="clear" w:color="auto" w:fill="FFFFFF" w:themeFill="background1"/>
            <w:vAlign w:val="center"/>
            <w:tcPrChange w:id="2425" w:author="许国宇(拟稿)" w:date="2020-08-27T12:24:00Z">
              <w:tcPr>
                <w:tcW w:w="542" w:type="pct"/>
                <w:gridSpan w:val="2"/>
                <w:vMerge w:val="restart"/>
                <w:shd w:val="clear" w:color="auto" w:fill="FFFFFF" w:themeFill="background1"/>
                <w:vAlign w:val="center"/>
              </w:tcPr>
            </w:tcPrChange>
          </w:tcPr>
          <w:p w:rsidR="00A97793" w:rsidRPr="00DA45FF" w:rsidRDefault="00A97793" w:rsidP="0061111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《气象预报发布与传播管理办法》第十四条第四项</w:t>
            </w:r>
          </w:p>
        </w:tc>
        <w:tc>
          <w:tcPr>
            <w:tcW w:w="598" w:type="pct"/>
            <w:vMerge w:val="restart"/>
            <w:shd w:val="clear" w:color="auto" w:fill="FFFFFF" w:themeFill="background1"/>
            <w:vAlign w:val="center"/>
            <w:tcPrChange w:id="2426"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《气象预报发布与传播管理办法》第十四条第四项</w:t>
            </w:r>
          </w:p>
        </w:tc>
        <w:tc>
          <w:tcPr>
            <w:tcW w:w="752" w:type="pct"/>
            <w:shd w:val="clear" w:color="auto" w:fill="FFFFFF" w:themeFill="background1"/>
            <w:vAlign w:val="center"/>
            <w:tcPrChange w:id="2427" w:author="许国宇(拟稿)" w:date="2020-08-27T12:24:00Z">
              <w:tcPr>
                <w:tcW w:w="852" w:type="pct"/>
                <w:gridSpan w:val="5"/>
                <w:shd w:val="clear" w:color="auto" w:fill="FFFFFF" w:themeFill="background1"/>
                <w:vAlign w:val="center"/>
              </w:tcPr>
            </w:tcPrChange>
          </w:tcPr>
          <w:p w:rsidR="00A97793" w:rsidRPr="00DA45FF" w:rsidRDefault="00A97793"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主动改正违法行为，并采取措施消除影响的</w:t>
            </w:r>
          </w:p>
        </w:tc>
        <w:tc>
          <w:tcPr>
            <w:tcW w:w="919" w:type="pct"/>
            <w:shd w:val="clear" w:color="auto" w:fill="FFFFFF" w:themeFill="background1"/>
            <w:vAlign w:val="center"/>
            <w:tcPrChange w:id="2428" w:author="许国宇(拟稿)" w:date="2020-08-27T12:24:00Z">
              <w:tcPr>
                <w:tcW w:w="818" w:type="pct"/>
                <w:gridSpan w:val="2"/>
                <w:shd w:val="clear" w:color="auto" w:fill="FFFFFF" w:themeFill="background1"/>
                <w:vAlign w:val="center"/>
              </w:tcPr>
            </w:tcPrChange>
          </w:tcPr>
          <w:p w:rsidR="00A97793" w:rsidRPr="00DA45FF" w:rsidRDefault="00A97793"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1万元以下罚款</w:t>
            </w:r>
          </w:p>
        </w:tc>
        <w:tc>
          <w:tcPr>
            <w:tcW w:w="346" w:type="pct"/>
            <w:shd w:val="clear" w:color="auto" w:fill="FFFFFF" w:themeFill="background1"/>
            <w:noWrap/>
            <w:vAlign w:val="center"/>
            <w:tcPrChange w:id="2429"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2430"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2431"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648"/>
          <w:trPrChange w:id="2432" w:author="许国宇(拟稿)" w:date="2020-08-27T12:24:00Z">
            <w:trPr>
              <w:trHeight w:val="648"/>
            </w:trPr>
          </w:trPrChange>
        </w:trPr>
        <w:tc>
          <w:tcPr>
            <w:tcW w:w="382" w:type="pct"/>
            <w:shd w:val="clear" w:color="auto" w:fill="FFFFFF" w:themeFill="background1"/>
            <w:vAlign w:val="center"/>
            <w:tcPrChange w:id="2433" w:author="许国宇(拟稿)" w:date="2020-08-27T12:24:00Z">
              <w:tcPr>
                <w:tcW w:w="382" w:type="pct"/>
                <w:shd w:val="clear" w:color="auto" w:fill="FFFFFF" w:themeFill="background1"/>
                <w:vAlign w:val="center"/>
              </w:tcPr>
            </w:tcPrChange>
          </w:tcPr>
          <w:p w:rsidR="00A97793" w:rsidRPr="00DA45FF" w:rsidRDefault="00A97793"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C56090B020</w:t>
            </w:r>
          </w:p>
        </w:tc>
        <w:tc>
          <w:tcPr>
            <w:tcW w:w="592" w:type="pct"/>
            <w:vMerge/>
            <w:shd w:val="clear" w:color="auto" w:fill="FFFFFF" w:themeFill="background1"/>
            <w:vAlign w:val="center"/>
            <w:tcPrChange w:id="2434" w:author="许国宇(拟稿)" w:date="2020-08-27T12:24:00Z">
              <w:tcPr>
                <w:tcW w:w="59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435" w:author="许国宇(拟稿)" w:date="2020-08-27T12:24:00Z">
              <w:tcPr>
                <w:tcW w:w="54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436" w:author="许国宇(拟稿)" w:date="2020-08-27T12:24:00Z">
              <w:tcPr>
                <w:tcW w:w="598"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437" w:author="许国宇(拟稿)" w:date="2020-08-27T12:24:00Z">
              <w:tcPr>
                <w:tcW w:w="852" w:type="pct"/>
                <w:gridSpan w:val="5"/>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拒不改正违法行为，未造成重大社会影响的</w:t>
            </w:r>
          </w:p>
        </w:tc>
        <w:tc>
          <w:tcPr>
            <w:tcW w:w="919" w:type="pct"/>
            <w:shd w:val="clear" w:color="auto" w:fill="FFFFFF" w:themeFill="background1"/>
            <w:vAlign w:val="center"/>
            <w:tcPrChange w:id="2438" w:author="许国宇(拟稿)" w:date="2020-08-27T12:24:00Z">
              <w:tcPr>
                <w:tcW w:w="818" w:type="pct"/>
                <w:gridSpan w:val="2"/>
                <w:shd w:val="clear" w:color="auto" w:fill="FFFFFF" w:themeFill="background1"/>
                <w:vAlign w:val="center"/>
              </w:tcPr>
            </w:tcPrChange>
          </w:tcPr>
          <w:p w:rsidR="00A97793" w:rsidRPr="00DA45FF" w:rsidRDefault="00A97793"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1万元以上2万元以下罚款</w:t>
            </w:r>
          </w:p>
        </w:tc>
        <w:tc>
          <w:tcPr>
            <w:tcW w:w="346" w:type="pct"/>
            <w:shd w:val="clear" w:color="auto" w:fill="FFFFFF" w:themeFill="background1"/>
            <w:noWrap/>
            <w:vAlign w:val="center"/>
            <w:tcPrChange w:id="2439"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2440"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2441"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604"/>
          <w:trPrChange w:id="2442" w:author="许国宇(拟稿)" w:date="2020-08-27T12:24:00Z">
            <w:trPr>
              <w:trHeight w:val="604"/>
            </w:trPr>
          </w:trPrChange>
        </w:trPr>
        <w:tc>
          <w:tcPr>
            <w:tcW w:w="382" w:type="pct"/>
            <w:shd w:val="clear" w:color="auto" w:fill="FFFFFF" w:themeFill="background1"/>
            <w:vAlign w:val="center"/>
            <w:tcPrChange w:id="2443" w:author="许国宇(拟稿)" w:date="2020-08-27T12:24:00Z">
              <w:tcPr>
                <w:tcW w:w="382" w:type="pct"/>
                <w:shd w:val="clear" w:color="auto" w:fill="FFFFFF" w:themeFill="background1"/>
                <w:vAlign w:val="center"/>
              </w:tcPr>
            </w:tcPrChange>
          </w:tcPr>
          <w:p w:rsidR="000D2C6F" w:rsidRPr="00DA45FF" w:rsidRDefault="000D2C6F"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C56090B030</w:t>
            </w:r>
          </w:p>
        </w:tc>
        <w:tc>
          <w:tcPr>
            <w:tcW w:w="592" w:type="pct"/>
            <w:vMerge/>
            <w:shd w:val="clear" w:color="auto" w:fill="FFFFFF" w:themeFill="background1"/>
            <w:vAlign w:val="center"/>
            <w:tcPrChange w:id="2444" w:author="许国宇(拟稿)" w:date="2020-08-27T12:24:00Z">
              <w:tcPr>
                <w:tcW w:w="59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445" w:author="许国宇(拟稿)" w:date="2020-08-27T12:24:00Z">
              <w:tcPr>
                <w:tcW w:w="54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446" w:author="许国宇(拟稿)" w:date="2020-08-27T12:24:00Z">
              <w:tcPr>
                <w:tcW w:w="598"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447" w:author="许国宇(拟稿)" w:date="2020-08-27T12:24:00Z">
              <w:tcPr>
                <w:tcW w:w="852" w:type="pct"/>
                <w:gridSpan w:val="5"/>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拒不改正违法行为，并造成重大社会影响的</w:t>
            </w:r>
          </w:p>
        </w:tc>
        <w:tc>
          <w:tcPr>
            <w:tcW w:w="919" w:type="pct"/>
            <w:shd w:val="clear" w:color="auto" w:fill="FFFFFF" w:themeFill="background1"/>
            <w:vAlign w:val="center"/>
            <w:tcPrChange w:id="2448" w:author="许国宇(拟稿)" w:date="2020-08-27T12:24:00Z">
              <w:tcPr>
                <w:tcW w:w="818" w:type="pct"/>
                <w:gridSpan w:val="2"/>
                <w:shd w:val="clear" w:color="auto" w:fill="FFFFFF" w:themeFill="background1"/>
                <w:vAlign w:val="center"/>
              </w:tcPr>
            </w:tcPrChange>
          </w:tcPr>
          <w:p w:rsidR="000D2C6F" w:rsidRPr="00DA45FF" w:rsidRDefault="000D2C6F" w:rsidP="0061111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2万元以上3万元以下罚款</w:t>
            </w:r>
          </w:p>
        </w:tc>
        <w:tc>
          <w:tcPr>
            <w:tcW w:w="346" w:type="pct"/>
            <w:shd w:val="clear" w:color="auto" w:fill="FFFFFF" w:themeFill="background1"/>
            <w:noWrap/>
            <w:vAlign w:val="center"/>
            <w:tcPrChange w:id="2449"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450" w:author="韩丽琴(拟稿)" w:date="2020-07-21T10:13:00Z">
              <w:r w:rsidRPr="00DA45FF">
                <w:rPr>
                  <w:rFonts w:asciiTheme="majorEastAsia" w:eastAsiaTheme="majorEastAsia" w:hAnsiTheme="majorEastAsia" w:cs="宋体" w:hint="eastAsia"/>
                  <w:spacing w:val="0"/>
                  <w:kern w:val="0"/>
                  <w:sz w:val="18"/>
                  <w:szCs w:val="18"/>
                </w:rPr>
                <w:t>一般</w:t>
              </w:r>
            </w:ins>
            <w:del w:id="2451" w:author="韩丽琴(拟稿)" w:date="2020-07-21T10:13:00Z">
              <w:r w:rsidRPr="00DA45FF" w:rsidDel="004A07CC">
                <w:rPr>
                  <w:rFonts w:asciiTheme="majorEastAsia" w:eastAsiaTheme="majorEastAsia" w:hAnsiTheme="majorEastAsia" w:cs="宋体" w:hint="eastAsia"/>
                  <w:spacing w:val="0"/>
                  <w:kern w:val="0"/>
                  <w:sz w:val="18"/>
                  <w:szCs w:val="18"/>
                </w:rPr>
                <w:delText>严重</w:delText>
              </w:r>
            </w:del>
          </w:p>
        </w:tc>
        <w:tc>
          <w:tcPr>
            <w:tcW w:w="394" w:type="pct"/>
            <w:shd w:val="clear" w:color="auto" w:fill="FFFFFF" w:themeFill="background1"/>
            <w:noWrap/>
            <w:vAlign w:val="center"/>
            <w:tcPrChange w:id="2452"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453" w:author="韩丽琴(拟稿)" w:date="2020-07-21T10:13:00Z">
              <w:r w:rsidRPr="00DA45FF">
                <w:rPr>
                  <w:rFonts w:asciiTheme="majorEastAsia" w:eastAsiaTheme="majorEastAsia" w:hAnsiTheme="majorEastAsia" w:cs="宋体"/>
                  <w:spacing w:val="0"/>
                  <w:kern w:val="0"/>
                  <w:sz w:val="18"/>
                  <w:szCs w:val="18"/>
                </w:rPr>
                <w:t>6个月</w:t>
              </w:r>
            </w:ins>
            <w:del w:id="2454" w:author="韩丽琴(拟稿)" w:date="2020-07-21T10:13:00Z">
              <w:r w:rsidRPr="00DA45FF" w:rsidDel="004A07CC">
                <w:rPr>
                  <w:rFonts w:asciiTheme="majorEastAsia" w:eastAsiaTheme="majorEastAsia" w:hAnsiTheme="majorEastAsia" w:cs="宋体"/>
                  <w:spacing w:val="0"/>
                  <w:kern w:val="0"/>
                  <w:sz w:val="18"/>
                  <w:szCs w:val="18"/>
                </w:rPr>
                <w:delText>12个月</w:delText>
              </w:r>
            </w:del>
          </w:p>
        </w:tc>
        <w:tc>
          <w:tcPr>
            <w:tcW w:w="475" w:type="pct"/>
            <w:shd w:val="clear" w:color="auto" w:fill="FFFFFF" w:themeFill="background1"/>
            <w:vAlign w:val="center"/>
            <w:tcPrChange w:id="2455"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456" w:author="韩丽琴(拟稿)" w:date="2020-07-21T10:13:00Z">
              <w:r w:rsidRPr="00DA45FF">
                <w:rPr>
                  <w:rFonts w:asciiTheme="majorEastAsia" w:eastAsiaTheme="majorEastAsia" w:hAnsiTheme="majorEastAsia" w:cs="宋体"/>
                  <w:spacing w:val="0"/>
                  <w:kern w:val="0"/>
                  <w:sz w:val="18"/>
                  <w:szCs w:val="18"/>
                </w:rPr>
                <w:t>3个月</w:t>
              </w:r>
            </w:ins>
            <w:del w:id="2457" w:author="韩丽琴(拟稿)" w:date="2020-07-21T10:13:00Z">
              <w:r w:rsidRPr="00DA45FF" w:rsidDel="004A07CC">
                <w:rPr>
                  <w:rFonts w:asciiTheme="majorEastAsia" w:eastAsiaTheme="majorEastAsia" w:hAnsiTheme="majorEastAsia" w:cs="宋体"/>
                  <w:spacing w:val="0"/>
                  <w:kern w:val="0"/>
                  <w:sz w:val="18"/>
                  <w:szCs w:val="18"/>
                </w:rPr>
                <w:delText>3-6个月</w:delText>
              </w:r>
            </w:del>
          </w:p>
        </w:tc>
      </w:tr>
      <w:tr w:rsidR="00221913" w:rsidRPr="00DA45FF" w:rsidTr="00221913">
        <w:trPr>
          <w:trHeight w:val="226"/>
          <w:trPrChange w:id="2458" w:author="许国宇(拟稿)" w:date="2020-08-27T12:24:00Z">
            <w:trPr>
              <w:trHeight w:val="226"/>
            </w:trPr>
          </w:trPrChange>
        </w:trPr>
        <w:tc>
          <w:tcPr>
            <w:tcW w:w="382" w:type="pct"/>
            <w:shd w:val="clear" w:color="auto" w:fill="FFFFFF" w:themeFill="background1"/>
            <w:vAlign w:val="center"/>
            <w:tcPrChange w:id="2459" w:author="许国宇(拟稿)" w:date="2020-08-27T12:24:00Z">
              <w:tcPr>
                <w:tcW w:w="382" w:type="pct"/>
                <w:shd w:val="clear" w:color="auto" w:fill="FFFFFF" w:themeFill="background1"/>
                <w:vAlign w:val="center"/>
              </w:tcPr>
            </w:tcPrChange>
          </w:tcPr>
          <w:p w:rsidR="00A97793" w:rsidRPr="00DA45FF" w:rsidRDefault="00A9779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C56091B010</w:t>
            </w:r>
          </w:p>
        </w:tc>
        <w:tc>
          <w:tcPr>
            <w:tcW w:w="592" w:type="pct"/>
            <w:vMerge w:val="restart"/>
            <w:shd w:val="clear" w:color="auto" w:fill="FFFFFF" w:themeFill="background1"/>
            <w:vAlign w:val="center"/>
            <w:tcPrChange w:id="2460"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使用不符合使用要求的防雷装置或者产品的行为</w:t>
            </w:r>
          </w:p>
        </w:tc>
        <w:tc>
          <w:tcPr>
            <w:tcW w:w="542" w:type="pct"/>
            <w:vMerge w:val="restart"/>
            <w:shd w:val="clear" w:color="auto" w:fill="FFFFFF" w:themeFill="background1"/>
            <w:vAlign w:val="center"/>
            <w:tcPrChange w:id="2461"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《防雷减灾管理办法》第十一条第一款、第二十八条</w:t>
            </w:r>
          </w:p>
        </w:tc>
        <w:tc>
          <w:tcPr>
            <w:tcW w:w="598" w:type="pct"/>
            <w:vMerge w:val="restart"/>
            <w:shd w:val="clear" w:color="auto" w:fill="FFFFFF" w:themeFill="background1"/>
            <w:vAlign w:val="center"/>
            <w:tcPrChange w:id="2462"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《防雷减灾管理办法》第三十五条第二项</w:t>
            </w:r>
          </w:p>
        </w:tc>
        <w:tc>
          <w:tcPr>
            <w:tcW w:w="752" w:type="pct"/>
            <w:shd w:val="clear" w:color="auto" w:fill="FFFFFF" w:themeFill="background1"/>
            <w:vAlign w:val="center"/>
            <w:tcPrChange w:id="2463" w:author="许国宇(拟稿)" w:date="2020-08-27T12:24:00Z">
              <w:tcPr>
                <w:tcW w:w="852" w:type="pct"/>
                <w:gridSpan w:val="5"/>
                <w:shd w:val="clear" w:color="auto" w:fill="FFFFFF" w:themeFill="background1"/>
                <w:vAlign w:val="center"/>
              </w:tcPr>
            </w:tcPrChange>
          </w:tcPr>
          <w:p w:rsidR="00A97793" w:rsidRPr="00DA45FF" w:rsidRDefault="00A97793" w:rsidP="00D44B4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使用不符合使用要求的防雷装置或者产品的场所属于《建筑物防雷设计规范》规定的第三类防雷建筑物</w:t>
            </w:r>
          </w:p>
        </w:tc>
        <w:tc>
          <w:tcPr>
            <w:tcW w:w="919" w:type="pct"/>
            <w:shd w:val="clear" w:color="auto" w:fill="FFFFFF" w:themeFill="background1"/>
            <w:vAlign w:val="center"/>
            <w:tcPrChange w:id="2464" w:author="许国宇(拟稿)" w:date="2020-08-27T12:24:00Z">
              <w:tcPr>
                <w:tcW w:w="818" w:type="pct"/>
                <w:gridSpan w:val="2"/>
                <w:shd w:val="clear" w:color="auto" w:fill="FFFFFF" w:themeFill="background1"/>
                <w:vAlign w:val="center"/>
              </w:tcPr>
            </w:tcPrChange>
          </w:tcPr>
          <w:p w:rsidR="00A97793" w:rsidRPr="00DA45FF" w:rsidRDefault="00A97793" w:rsidP="00D44B4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1万元以上2万元以下罚款</w:t>
            </w:r>
          </w:p>
        </w:tc>
        <w:tc>
          <w:tcPr>
            <w:tcW w:w="346" w:type="pct"/>
            <w:shd w:val="clear" w:color="auto" w:fill="FFFFFF" w:themeFill="background1"/>
            <w:noWrap/>
            <w:vAlign w:val="center"/>
            <w:tcPrChange w:id="2465"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2466"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2467"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520"/>
          <w:trPrChange w:id="2468" w:author="许国宇(拟稿)" w:date="2020-08-27T12:24:00Z">
            <w:trPr>
              <w:trHeight w:val="520"/>
            </w:trPr>
          </w:trPrChange>
        </w:trPr>
        <w:tc>
          <w:tcPr>
            <w:tcW w:w="382" w:type="pct"/>
            <w:shd w:val="clear" w:color="auto" w:fill="FFFFFF" w:themeFill="background1"/>
            <w:vAlign w:val="center"/>
            <w:tcPrChange w:id="2469" w:author="许国宇(拟稿)" w:date="2020-08-27T12:24:00Z">
              <w:tcPr>
                <w:tcW w:w="382" w:type="pct"/>
                <w:shd w:val="clear" w:color="auto" w:fill="FFFFFF" w:themeFill="background1"/>
                <w:vAlign w:val="center"/>
              </w:tcPr>
            </w:tcPrChange>
          </w:tcPr>
          <w:p w:rsidR="00A97793" w:rsidRPr="00DA45FF" w:rsidRDefault="00A97793" w:rsidP="00D44B4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C56091B020</w:t>
            </w:r>
          </w:p>
        </w:tc>
        <w:tc>
          <w:tcPr>
            <w:tcW w:w="592" w:type="pct"/>
            <w:vMerge/>
            <w:shd w:val="clear" w:color="auto" w:fill="FFFFFF" w:themeFill="background1"/>
            <w:vAlign w:val="center"/>
            <w:tcPrChange w:id="2470" w:author="许国宇(拟稿)" w:date="2020-08-27T12:24:00Z">
              <w:tcPr>
                <w:tcW w:w="592" w:type="pct"/>
                <w:gridSpan w:val="2"/>
                <w:vMerge/>
                <w:shd w:val="clear" w:color="auto" w:fill="FFFFFF" w:themeFill="background1"/>
                <w:vAlign w:val="center"/>
              </w:tcPr>
            </w:tcPrChange>
          </w:tcPr>
          <w:p w:rsidR="00A97793" w:rsidRPr="00DA45FF" w:rsidRDefault="00A97793" w:rsidP="00D44B48">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471" w:author="许国宇(拟稿)" w:date="2020-08-27T12:24:00Z">
              <w:tcPr>
                <w:tcW w:w="542" w:type="pct"/>
                <w:gridSpan w:val="2"/>
                <w:vMerge/>
                <w:shd w:val="clear" w:color="auto" w:fill="FFFFFF" w:themeFill="background1"/>
                <w:vAlign w:val="center"/>
              </w:tcPr>
            </w:tcPrChange>
          </w:tcPr>
          <w:p w:rsidR="00A97793" w:rsidRPr="00DA45FF" w:rsidRDefault="00A97793" w:rsidP="00D44B48">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472" w:author="许国宇(拟稿)" w:date="2020-08-27T12:24:00Z">
              <w:tcPr>
                <w:tcW w:w="598" w:type="pct"/>
                <w:gridSpan w:val="2"/>
                <w:vMerge/>
                <w:shd w:val="clear" w:color="auto" w:fill="FFFFFF" w:themeFill="background1"/>
                <w:vAlign w:val="center"/>
              </w:tcPr>
            </w:tcPrChange>
          </w:tcPr>
          <w:p w:rsidR="00A97793" w:rsidRPr="00DA45FF" w:rsidRDefault="00A97793" w:rsidP="00D44B48">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473" w:author="许国宇(拟稿)" w:date="2020-08-27T12:24:00Z">
              <w:tcPr>
                <w:tcW w:w="852" w:type="pct"/>
                <w:gridSpan w:val="5"/>
                <w:shd w:val="clear" w:color="auto" w:fill="FFFFFF" w:themeFill="background1"/>
                <w:vAlign w:val="center"/>
              </w:tcPr>
            </w:tcPrChange>
          </w:tcPr>
          <w:p w:rsidR="00A97793" w:rsidRPr="00DA45FF" w:rsidRDefault="00A97793" w:rsidP="00D44B4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使用不符合使用要求的防雷装置或者产品的场所属于《建筑物防雷设计规范》规定的第二类防雷建筑物</w:t>
            </w:r>
          </w:p>
        </w:tc>
        <w:tc>
          <w:tcPr>
            <w:tcW w:w="919" w:type="pct"/>
            <w:shd w:val="clear" w:color="auto" w:fill="FFFFFF" w:themeFill="background1"/>
            <w:vAlign w:val="center"/>
            <w:tcPrChange w:id="2474" w:author="许国宇(拟稿)" w:date="2020-08-27T12:24:00Z">
              <w:tcPr>
                <w:tcW w:w="818" w:type="pct"/>
                <w:gridSpan w:val="2"/>
                <w:shd w:val="clear" w:color="auto" w:fill="FFFFFF" w:themeFill="background1"/>
                <w:vAlign w:val="center"/>
              </w:tcPr>
            </w:tcPrChange>
          </w:tcPr>
          <w:p w:rsidR="00A97793" w:rsidRPr="00DA45FF" w:rsidRDefault="00A97793" w:rsidP="00D44B4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警告，可以处</w:t>
            </w:r>
            <w:r w:rsidRPr="00DA45FF">
              <w:rPr>
                <w:rFonts w:asciiTheme="majorEastAsia" w:eastAsiaTheme="majorEastAsia" w:hAnsiTheme="majorEastAsia" w:cs="宋体"/>
                <w:color w:val="000000" w:themeColor="text1"/>
                <w:kern w:val="0"/>
                <w:sz w:val="18"/>
                <w:szCs w:val="18"/>
              </w:rPr>
              <w:t>2万元以上2.5万元以下罚款</w:t>
            </w:r>
          </w:p>
        </w:tc>
        <w:tc>
          <w:tcPr>
            <w:tcW w:w="346" w:type="pct"/>
            <w:shd w:val="clear" w:color="auto" w:fill="FFFFFF" w:themeFill="background1"/>
            <w:noWrap/>
            <w:vAlign w:val="center"/>
            <w:tcPrChange w:id="2475"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2476"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2477"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520"/>
          <w:trPrChange w:id="2478" w:author="许国宇(拟稿)" w:date="2020-08-27T12:24:00Z">
            <w:trPr>
              <w:trHeight w:val="520"/>
            </w:trPr>
          </w:trPrChange>
        </w:trPr>
        <w:tc>
          <w:tcPr>
            <w:tcW w:w="382" w:type="pct"/>
            <w:shd w:val="clear" w:color="auto" w:fill="FFFFFF" w:themeFill="background1"/>
            <w:vAlign w:val="center"/>
            <w:tcPrChange w:id="2479" w:author="许国宇(拟稿)" w:date="2020-08-27T12:24:00Z">
              <w:tcPr>
                <w:tcW w:w="382" w:type="pct"/>
                <w:shd w:val="clear" w:color="auto" w:fill="FFFFFF" w:themeFill="background1"/>
                <w:vAlign w:val="center"/>
              </w:tcPr>
            </w:tcPrChange>
          </w:tcPr>
          <w:p w:rsidR="000D2C6F" w:rsidRPr="00DA45FF" w:rsidRDefault="000D2C6F" w:rsidP="00D44B4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C56091B030</w:t>
            </w:r>
          </w:p>
        </w:tc>
        <w:tc>
          <w:tcPr>
            <w:tcW w:w="592" w:type="pct"/>
            <w:vMerge/>
            <w:shd w:val="clear" w:color="auto" w:fill="FFFFFF" w:themeFill="background1"/>
            <w:vAlign w:val="center"/>
            <w:tcPrChange w:id="2480" w:author="许国宇(拟稿)" w:date="2020-08-27T12:24:00Z">
              <w:tcPr>
                <w:tcW w:w="592" w:type="pct"/>
                <w:gridSpan w:val="2"/>
                <w:vMerge/>
                <w:shd w:val="clear" w:color="auto" w:fill="FFFFFF" w:themeFill="background1"/>
                <w:vAlign w:val="center"/>
              </w:tcPr>
            </w:tcPrChange>
          </w:tcPr>
          <w:p w:rsidR="000D2C6F" w:rsidRPr="00DA45FF" w:rsidRDefault="000D2C6F" w:rsidP="00D44B48">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481" w:author="许国宇(拟稿)" w:date="2020-08-27T12:24:00Z">
              <w:tcPr>
                <w:tcW w:w="542" w:type="pct"/>
                <w:gridSpan w:val="2"/>
                <w:vMerge/>
                <w:shd w:val="clear" w:color="auto" w:fill="FFFFFF" w:themeFill="background1"/>
                <w:vAlign w:val="center"/>
              </w:tcPr>
            </w:tcPrChange>
          </w:tcPr>
          <w:p w:rsidR="000D2C6F" w:rsidRPr="00DA45FF" w:rsidRDefault="000D2C6F" w:rsidP="00D44B48">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482" w:author="许国宇(拟稿)" w:date="2020-08-27T12:24:00Z">
              <w:tcPr>
                <w:tcW w:w="598" w:type="pct"/>
                <w:gridSpan w:val="2"/>
                <w:vMerge/>
                <w:shd w:val="clear" w:color="auto" w:fill="FFFFFF" w:themeFill="background1"/>
                <w:vAlign w:val="center"/>
              </w:tcPr>
            </w:tcPrChange>
          </w:tcPr>
          <w:p w:rsidR="000D2C6F" w:rsidRPr="00DA45FF" w:rsidRDefault="000D2C6F" w:rsidP="00D44B48">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483" w:author="许国宇(拟稿)" w:date="2020-08-27T12:24:00Z">
              <w:tcPr>
                <w:tcW w:w="852" w:type="pct"/>
                <w:gridSpan w:val="5"/>
                <w:shd w:val="clear" w:color="auto" w:fill="FFFFFF" w:themeFill="background1"/>
                <w:vAlign w:val="center"/>
              </w:tcPr>
            </w:tcPrChange>
          </w:tcPr>
          <w:p w:rsidR="000D2C6F" w:rsidRPr="00DA45FF" w:rsidRDefault="000D2C6F" w:rsidP="00D44B4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使用不符合使用要求的防雷装置或者产品的场所属于《建筑物防雷设计规范》</w:t>
            </w:r>
            <w:r w:rsidRPr="00DA45FF">
              <w:rPr>
                <w:rFonts w:asciiTheme="majorEastAsia" w:eastAsiaTheme="majorEastAsia" w:hAnsiTheme="majorEastAsia" w:cs="宋体" w:hint="eastAsia"/>
                <w:color w:val="000000" w:themeColor="text1"/>
                <w:kern w:val="0"/>
                <w:sz w:val="18"/>
                <w:szCs w:val="18"/>
              </w:rPr>
              <w:lastRenderedPageBreak/>
              <w:t>规定的第一类防雷建筑物</w:t>
            </w:r>
          </w:p>
        </w:tc>
        <w:tc>
          <w:tcPr>
            <w:tcW w:w="919" w:type="pct"/>
            <w:shd w:val="clear" w:color="auto" w:fill="FFFFFF" w:themeFill="background1"/>
            <w:vAlign w:val="center"/>
            <w:tcPrChange w:id="2484" w:author="许国宇(拟稿)" w:date="2020-08-27T12:24:00Z">
              <w:tcPr>
                <w:tcW w:w="818" w:type="pct"/>
                <w:gridSpan w:val="2"/>
                <w:shd w:val="clear" w:color="auto" w:fill="FFFFFF" w:themeFill="background1"/>
                <w:vAlign w:val="center"/>
              </w:tcPr>
            </w:tcPrChange>
          </w:tcPr>
          <w:p w:rsidR="000D2C6F" w:rsidRPr="00DA45FF" w:rsidRDefault="000D2C6F" w:rsidP="00D44B4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警告，可以处</w:t>
            </w:r>
            <w:r w:rsidRPr="00DA45FF">
              <w:rPr>
                <w:rFonts w:asciiTheme="majorEastAsia" w:eastAsiaTheme="majorEastAsia" w:hAnsiTheme="majorEastAsia" w:cs="宋体"/>
                <w:color w:val="000000" w:themeColor="text1"/>
                <w:kern w:val="0"/>
                <w:sz w:val="18"/>
                <w:szCs w:val="18"/>
              </w:rPr>
              <w:t>2.5万元以上3万元以下罚款</w:t>
            </w:r>
          </w:p>
        </w:tc>
        <w:tc>
          <w:tcPr>
            <w:tcW w:w="346" w:type="pct"/>
            <w:shd w:val="clear" w:color="auto" w:fill="FFFFFF" w:themeFill="background1"/>
            <w:noWrap/>
            <w:vAlign w:val="center"/>
            <w:tcPrChange w:id="2485"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486" w:author="韩丽琴(拟稿)" w:date="2020-07-21T10:13:00Z">
              <w:r w:rsidRPr="00DA45FF">
                <w:rPr>
                  <w:rFonts w:asciiTheme="majorEastAsia" w:eastAsiaTheme="majorEastAsia" w:hAnsiTheme="majorEastAsia" w:cs="宋体" w:hint="eastAsia"/>
                  <w:spacing w:val="0"/>
                  <w:kern w:val="0"/>
                  <w:sz w:val="18"/>
                  <w:szCs w:val="18"/>
                </w:rPr>
                <w:t>一般</w:t>
              </w:r>
            </w:ins>
            <w:del w:id="2487" w:author="韩丽琴(拟稿)" w:date="2020-07-21T10:13:00Z">
              <w:r w:rsidRPr="00DA45FF" w:rsidDel="006F4FB0">
                <w:rPr>
                  <w:rFonts w:asciiTheme="majorEastAsia" w:eastAsiaTheme="majorEastAsia" w:hAnsiTheme="majorEastAsia" w:cs="宋体" w:hint="eastAsia"/>
                  <w:spacing w:val="0"/>
                  <w:kern w:val="0"/>
                  <w:sz w:val="18"/>
                  <w:szCs w:val="18"/>
                </w:rPr>
                <w:delText>严重</w:delText>
              </w:r>
            </w:del>
          </w:p>
        </w:tc>
        <w:tc>
          <w:tcPr>
            <w:tcW w:w="394" w:type="pct"/>
            <w:shd w:val="clear" w:color="auto" w:fill="FFFFFF" w:themeFill="background1"/>
            <w:noWrap/>
            <w:vAlign w:val="center"/>
            <w:tcPrChange w:id="2488"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489" w:author="韩丽琴(拟稿)" w:date="2020-07-21T10:13:00Z">
              <w:r w:rsidRPr="00DA45FF">
                <w:rPr>
                  <w:rFonts w:asciiTheme="majorEastAsia" w:eastAsiaTheme="majorEastAsia" w:hAnsiTheme="majorEastAsia" w:cs="宋体"/>
                  <w:spacing w:val="0"/>
                  <w:kern w:val="0"/>
                  <w:sz w:val="18"/>
                  <w:szCs w:val="18"/>
                </w:rPr>
                <w:t>6个月</w:t>
              </w:r>
            </w:ins>
            <w:del w:id="2490" w:author="韩丽琴(拟稿)" w:date="2020-07-21T10:13:00Z">
              <w:r w:rsidRPr="00DA45FF" w:rsidDel="006F4FB0">
                <w:rPr>
                  <w:rFonts w:asciiTheme="majorEastAsia" w:eastAsiaTheme="majorEastAsia" w:hAnsiTheme="majorEastAsia" w:cs="宋体"/>
                  <w:spacing w:val="0"/>
                  <w:kern w:val="0"/>
                  <w:sz w:val="18"/>
                  <w:szCs w:val="18"/>
                </w:rPr>
                <w:delText>12个月</w:delText>
              </w:r>
            </w:del>
          </w:p>
        </w:tc>
        <w:tc>
          <w:tcPr>
            <w:tcW w:w="475" w:type="pct"/>
            <w:shd w:val="clear" w:color="auto" w:fill="FFFFFF" w:themeFill="background1"/>
            <w:vAlign w:val="center"/>
            <w:tcPrChange w:id="2491"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492" w:author="韩丽琴(拟稿)" w:date="2020-07-21T10:13:00Z">
              <w:r w:rsidRPr="00DA45FF">
                <w:rPr>
                  <w:rFonts w:asciiTheme="majorEastAsia" w:eastAsiaTheme="majorEastAsia" w:hAnsiTheme="majorEastAsia" w:cs="宋体"/>
                  <w:spacing w:val="0"/>
                  <w:kern w:val="0"/>
                  <w:sz w:val="18"/>
                  <w:szCs w:val="18"/>
                </w:rPr>
                <w:t>3个月</w:t>
              </w:r>
            </w:ins>
            <w:del w:id="2493" w:author="韩丽琴(拟稿)" w:date="2020-07-21T10:13:00Z">
              <w:r w:rsidRPr="00DA45FF" w:rsidDel="006F4FB0">
                <w:rPr>
                  <w:rFonts w:asciiTheme="majorEastAsia" w:eastAsiaTheme="majorEastAsia" w:hAnsiTheme="majorEastAsia" w:cs="宋体"/>
                  <w:spacing w:val="0"/>
                  <w:kern w:val="0"/>
                  <w:sz w:val="18"/>
                  <w:szCs w:val="18"/>
                </w:rPr>
                <w:delText>3-6个月</w:delText>
              </w:r>
            </w:del>
          </w:p>
        </w:tc>
      </w:tr>
      <w:tr w:rsidR="00221913" w:rsidRPr="00DA45FF" w:rsidTr="00221913">
        <w:trPr>
          <w:trHeight w:val="615"/>
          <w:trPrChange w:id="2494" w:author="许国宇(拟稿)" w:date="2020-08-27T12:24:00Z">
            <w:trPr>
              <w:trHeight w:val="615"/>
            </w:trPr>
          </w:trPrChange>
        </w:trPr>
        <w:tc>
          <w:tcPr>
            <w:tcW w:w="382" w:type="pct"/>
            <w:shd w:val="clear" w:color="auto" w:fill="FFFFFF" w:themeFill="background1"/>
            <w:vAlign w:val="center"/>
            <w:tcPrChange w:id="2495" w:author="许国宇(拟稿)" w:date="2020-08-27T12:24:00Z">
              <w:tcPr>
                <w:tcW w:w="382" w:type="pct"/>
                <w:shd w:val="clear" w:color="auto" w:fill="FFFFFF" w:themeFill="background1"/>
                <w:vAlign w:val="center"/>
              </w:tcPr>
            </w:tcPrChange>
          </w:tcPr>
          <w:p w:rsidR="00A97793" w:rsidRPr="00DA45FF" w:rsidRDefault="00A97793"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C56092B010</w:t>
            </w:r>
          </w:p>
        </w:tc>
        <w:tc>
          <w:tcPr>
            <w:tcW w:w="592" w:type="pct"/>
            <w:vMerge w:val="restart"/>
            <w:shd w:val="clear" w:color="auto" w:fill="FFFFFF" w:themeFill="background1"/>
            <w:vAlign w:val="center"/>
            <w:tcPrChange w:id="2496" w:author="许国宇(拟稿)" w:date="2020-08-27T12:24:00Z">
              <w:tcPr>
                <w:tcW w:w="592" w:type="pct"/>
                <w:gridSpan w:val="2"/>
                <w:vMerge w:val="restart"/>
                <w:shd w:val="clear" w:color="auto" w:fill="FFFFFF" w:themeFill="background1"/>
                <w:vAlign w:val="center"/>
              </w:tcPr>
            </w:tcPrChange>
          </w:tcPr>
          <w:p w:rsidR="00A97793" w:rsidRPr="00DA45FF" w:rsidRDefault="00A97793" w:rsidP="00D44B4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向社会传播气象预报不注明发布单位名称和发布时间的行为</w:t>
            </w:r>
          </w:p>
        </w:tc>
        <w:tc>
          <w:tcPr>
            <w:tcW w:w="542" w:type="pct"/>
            <w:vMerge w:val="restart"/>
            <w:shd w:val="clear" w:color="auto" w:fill="FFFFFF" w:themeFill="background1"/>
            <w:vAlign w:val="center"/>
            <w:tcPrChange w:id="2497" w:author="许国宇(拟稿)" w:date="2020-08-27T12:24:00Z">
              <w:tcPr>
                <w:tcW w:w="542" w:type="pct"/>
                <w:gridSpan w:val="2"/>
                <w:vMerge w:val="restart"/>
                <w:shd w:val="clear" w:color="auto" w:fill="FFFFFF" w:themeFill="background1"/>
                <w:vAlign w:val="center"/>
              </w:tcPr>
            </w:tcPrChange>
          </w:tcPr>
          <w:p w:rsidR="00A97793" w:rsidRPr="00DA45FF" w:rsidRDefault="00A97793" w:rsidP="00D44B48">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《气象预报发布与传播管理办法》第九条</w:t>
            </w:r>
          </w:p>
        </w:tc>
        <w:tc>
          <w:tcPr>
            <w:tcW w:w="598" w:type="pct"/>
            <w:vMerge w:val="restart"/>
            <w:shd w:val="clear" w:color="auto" w:fill="FFFFFF" w:themeFill="background1"/>
            <w:vAlign w:val="center"/>
            <w:tcPrChange w:id="2498"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《气象预报发布与传播管理办法》第十四条第三项</w:t>
            </w:r>
          </w:p>
        </w:tc>
        <w:tc>
          <w:tcPr>
            <w:tcW w:w="752" w:type="pct"/>
            <w:shd w:val="clear" w:color="auto" w:fill="FFFFFF" w:themeFill="background1"/>
            <w:vAlign w:val="center"/>
            <w:tcPrChange w:id="2499" w:author="许国宇(拟稿)" w:date="2020-08-27T12:24:00Z">
              <w:tcPr>
                <w:tcW w:w="852" w:type="pct"/>
                <w:gridSpan w:val="5"/>
                <w:shd w:val="clear" w:color="auto" w:fill="FFFFFF" w:themeFill="background1"/>
                <w:vAlign w:val="center"/>
              </w:tcPr>
            </w:tcPrChange>
          </w:tcPr>
          <w:p w:rsidR="00A97793" w:rsidRPr="00DA45FF" w:rsidRDefault="00A97793"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主动改正违法行为，并采取措施消除影响的</w:t>
            </w:r>
          </w:p>
        </w:tc>
        <w:tc>
          <w:tcPr>
            <w:tcW w:w="919" w:type="pct"/>
            <w:shd w:val="clear" w:color="auto" w:fill="FFFFFF" w:themeFill="background1"/>
            <w:vAlign w:val="center"/>
            <w:tcPrChange w:id="2500" w:author="许国宇(拟稿)" w:date="2020-08-27T12:24:00Z">
              <w:tcPr>
                <w:tcW w:w="818" w:type="pct"/>
                <w:gridSpan w:val="2"/>
                <w:shd w:val="clear" w:color="auto" w:fill="FFFFFF" w:themeFill="background1"/>
                <w:vAlign w:val="center"/>
              </w:tcPr>
            </w:tcPrChange>
          </w:tcPr>
          <w:p w:rsidR="00A97793" w:rsidRPr="00DA45FF" w:rsidRDefault="00A97793"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1万元以下罚款</w:t>
            </w:r>
          </w:p>
        </w:tc>
        <w:tc>
          <w:tcPr>
            <w:tcW w:w="346" w:type="pct"/>
            <w:shd w:val="clear" w:color="auto" w:fill="FFFFFF" w:themeFill="background1"/>
            <w:noWrap/>
            <w:vAlign w:val="center"/>
            <w:tcPrChange w:id="2501"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2502"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2503"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648"/>
          <w:trPrChange w:id="2504" w:author="许国宇(拟稿)" w:date="2020-08-27T12:24:00Z">
            <w:trPr>
              <w:trHeight w:val="648"/>
            </w:trPr>
          </w:trPrChange>
        </w:trPr>
        <w:tc>
          <w:tcPr>
            <w:tcW w:w="382" w:type="pct"/>
            <w:shd w:val="clear" w:color="auto" w:fill="FFFFFF" w:themeFill="background1"/>
            <w:vAlign w:val="center"/>
            <w:tcPrChange w:id="2505" w:author="许国宇(拟稿)" w:date="2020-08-27T12:24:00Z">
              <w:tcPr>
                <w:tcW w:w="382" w:type="pct"/>
                <w:shd w:val="clear" w:color="auto" w:fill="FFFFFF" w:themeFill="background1"/>
                <w:vAlign w:val="center"/>
              </w:tcPr>
            </w:tcPrChange>
          </w:tcPr>
          <w:p w:rsidR="00A97793" w:rsidRPr="00DA45FF" w:rsidRDefault="00A97793"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C56092B020</w:t>
            </w:r>
          </w:p>
        </w:tc>
        <w:tc>
          <w:tcPr>
            <w:tcW w:w="592" w:type="pct"/>
            <w:vMerge/>
            <w:shd w:val="clear" w:color="auto" w:fill="FFFFFF" w:themeFill="background1"/>
            <w:vAlign w:val="center"/>
            <w:tcPrChange w:id="2506" w:author="许国宇(拟稿)" w:date="2020-08-27T12:24:00Z">
              <w:tcPr>
                <w:tcW w:w="59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507" w:author="许国宇(拟稿)" w:date="2020-08-27T12:24:00Z">
              <w:tcPr>
                <w:tcW w:w="54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508" w:author="许国宇(拟稿)" w:date="2020-08-27T12:24:00Z">
              <w:tcPr>
                <w:tcW w:w="598"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509" w:author="许国宇(拟稿)" w:date="2020-08-27T12:24:00Z">
              <w:tcPr>
                <w:tcW w:w="852" w:type="pct"/>
                <w:gridSpan w:val="5"/>
                <w:shd w:val="clear" w:color="auto" w:fill="FFFFFF" w:themeFill="background1"/>
                <w:vAlign w:val="center"/>
              </w:tcPr>
            </w:tcPrChange>
          </w:tcPr>
          <w:p w:rsidR="00A97793" w:rsidRPr="00DA45FF" w:rsidRDefault="00A97793"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拒不改正违法行为，未造成重大社会影响的</w:t>
            </w:r>
          </w:p>
        </w:tc>
        <w:tc>
          <w:tcPr>
            <w:tcW w:w="919" w:type="pct"/>
            <w:shd w:val="clear" w:color="auto" w:fill="FFFFFF" w:themeFill="background1"/>
            <w:vAlign w:val="center"/>
            <w:tcPrChange w:id="2510" w:author="许国宇(拟稿)" w:date="2020-08-27T12:24:00Z">
              <w:tcPr>
                <w:tcW w:w="818" w:type="pct"/>
                <w:gridSpan w:val="2"/>
                <w:shd w:val="clear" w:color="auto" w:fill="FFFFFF" w:themeFill="background1"/>
                <w:vAlign w:val="center"/>
              </w:tcPr>
            </w:tcPrChange>
          </w:tcPr>
          <w:p w:rsidR="00A97793" w:rsidRPr="00DA45FF" w:rsidRDefault="00A97793"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1万元以上2万元以下罚款</w:t>
            </w:r>
          </w:p>
        </w:tc>
        <w:tc>
          <w:tcPr>
            <w:tcW w:w="346" w:type="pct"/>
            <w:shd w:val="clear" w:color="auto" w:fill="FFFFFF" w:themeFill="background1"/>
            <w:noWrap/>
            <w:vAlign w:val="center"/>
            <w:tcPrChange w:id="2511"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2512"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2513"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604"/>
          <w:trPrChange w:id="2514" w:author="许国宇(拟稿)" w:date="2020-08-27T12:24:00Z">
            <w:trPr>
              <w:trHeight w:val="604"/>
            </w:trPr>
          </w:trPrChange>
        </w:trPr>
        <w:tc>
          <w:tcPr>
            <w:tcW w:w="382" w:type="pct"/>
            <w:shd w:val="clear" w:color="auto" w:fill="FFFFFF" w:themeFill="background1"/>
            <w:vAlign w:val="center"/>
            <w:tcPrChange w:id="2515" w:author="许国宇(拟稿)" w:date="2020-08-27T12:24:00Z">
              <w:tcPr>
                <w:tcW w:w="382" w:type="pct"/>
                <w:shd w:val="clear" w:color="auto" w:fill="FFFFFF" w:themeFill="background1"/>
                <w:vAlign w:val="center"/>
              </w:tcPr>
            </w:tcPrChange>
          </w:tcPr>
          <w:p w:rsidR="000D2C6F" w:rsidRPr="00DA45FF" w:rsidRDefault="000D2C6F"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C56092B030</w:t>
            </w:r>
          </w:p>
        </w:tc>
        <w:tc>
          <w:tcPr>
            <w:tcW w:w="592" w:type="pct"/>
            <w:vMerge/>
            <w:shd w:val="clear" w:color="auto" w:fill="FFFFFF" w:themeFill="background1"/>
            <w:vAlign w:val="center"/>
            <w:tcPrChange w:id="2516" w:author="许国宇(拟稿)" w:date="2020-08-27T12:24:00Z">
              <w:tcPr>
                <w:tcW w:w="59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517" w:author="许国宇(拟稿)" w:date="2020-08-27T12:24:00Z">
              <w:tcPr>
                <w:tcW w:w="54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518" w:author="许国宇(拟稿)" w:date="2020-08-27T12:24:00Z">
              <w:tcPr>
                <w:tcW w:w="598"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519" w:author="许国宇(拟稿)" w:date="2020-08-27T12:24:00Z">
              <w:tcPr>
                <w:tcW w:w="852" w:type="pct"/>
                <w:gridSpan w:val="5"/>
                <w:shd w:val="clear" w:color="auto" w:fill="FFFFFF" w:themeFill="background1"/>
                <w:vAlign w:val="center"/>
              </w:tcPr>
            </w:tcPrChange>
          </w:tcPr>
          <w:p w:rsidR="000D2C6F" w:rsidRPr="00DA45FF" w:rsidRDefault="000D2C6F"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拒不改正违法行为，并造成重大社会影响的</w:t>
            </w:r>
          </w:p>
        </w:tc>
        <w:tc>
          <w:tcPr>
            <w:tcW w:w="919" w:type="pct"/>
            <w:shd w:val="clear" w:color="auto" w:fill="FFFFFF" w:themeFill="background1"/>
            <w:vAlign w:val="center"/>
            <w:tcPrChange w:id="2520" w:author="许国宇(拟稿)" w:date="2020-08-27T12:24:00Z">
              <w:tcPr>
                <w:tcW w:w="818" w:type="pct"/>
                <w:gridSpan w:val="2"/>
                <w:shd w:val="clear" w:color="auto" w:fill="FFFFFF" w:themeFill="background1"/>
                <w:vAlign w:val="center"/>
              </w:tcPr>
            </w:tcPrChange>
          </w:tcPr>
          <w:p w:rsidR="000D2C6F" w:rsidRPr="00DA45FF" w:rsidRDefault="000D2C6F" w:rsidP="003C5D43">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2万元以上3万元以下罚款</w:t>
            </w:r>
          </w:p>
        </w:tc>
        <w:tc>
          <w:tcPr>
            <w:tcW w:w="346" w:type="pct"/>
            <w:shd w:val="clear" w:color="auto" w:fill="FFFFFF" w:themeFill="background1"/>
            <w:noWrap/>
            <w:vAlign w:val="center"/>
            <w:tcPrChange w:id="2521"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522" w:author="韩丽琴(拟稿)" w:date="2020-07-21T10:13:00Z">
              <w:r w:rsidRPr="00DA45FF">
                <w:rPr>
                  <w:rFonts w:asciiTheme="majorEastAsia" w:eastAsiaTheme="majorEastAsia" w:hAnsiTheme="majorEastAsia" w:cs="宋体" w:hint="eastAsia"/>
                  <w:spacing w:val="0"/>
                  <w:kern w:val="0"/>
                  <w:sz w:val="18"/>
                  <w:szCs w:val="18"/>
                </w:rPr>
                <w:t>一般</w:t>
              </w:r>
            </w:ins>
            <w:del w:id="2523" w:author="韩丽琴(拟稿)" w:date="2020-07-21T10:13:00Z">
              <w:r w:rsidRPr="00DA45FF" w:rsidDel="00F03865">
                <w:rPr>
                  <w:rFonts w:asciiTheme="majorEastAsia" w:eastAsiaTheme="majorEastAsia" w:hAnsiTheme="majorEastAsia" w:cs="宋体" w:hint="eastAsia"/>
                  <w:spacing w:val="0"/>
                  <w:kern w:val="0"/>
                  <w:sz w:val="18"/>
                  <w:szCs w:val="18"/>
                </w:rPr>
                <w:delText>严重</w:delText>
              </w:r>
            </w:del>
          </w:p>
        </w:tc>
        <w:tc>
          <w:tcPr>
            <w:tcW w:w="394" w:type="pct"/>
            <w:shd w:val="clear" w:color="auto" w:fill="FFFFFF" w:themeFill="background1"/>
            <w:noWrap/>
            <w:vAlign w:val="center"/>
            <w:tcPrChange w:id="2524"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525" w:author="韩丽琴(拟稿)" w:date="2020-07-21T10:13:00Z">
              <w:r w:rsidRPr="00DA45FF">
                <w:rPr>
                  <w:rFonts w:asciiTheme="majorEastAsia" w:eastAsiaTheme="majorEastAsia" w:hAnsiTheme="majorEastAsia" w:cs="宋体"/>
                  <w:spacing w:val="0"/>
                  <w:kern w:val="0"/>
                  <w:sz w:val="18"/>
                  <w:szCs w:val="18"/>
                </w:rPr>
                <w:t>6个月</w:t>
              </w:r>
            </w:ins>
            <w:del w:id="2526" w:author="韩丽琴(拟稿)" w:date="2020-07-21T10:13:00Z">
              <w:r w:rsidRPr="00DA45FF" w:rsidDel="00F03865">
                <w:rPr>
                  <w:rFonts w:asciiTheme="majorEastAsia" w:eastAsiaTheme="majorEastAsia" w:hAnsiTheme="majorEastAsia" w:cs="宋体"/>
                  <w:spacing w:val="0"/>
                  <w:kern w:val="0"/>
                  <w:sz w:val="18"/>
                  <w:szCs w:val="18"/>
                </w:rPr>
                <w:delText>12个月</w:delText>
              </w:r>
            </w:del>
          </w:p>
        </w:tc>
        <w:tc>
          <w:tcPr>
            <w:tcW w:w="475" w:type="pct"/>
            <w:shd w:val="clear" w:color="auto" w:fill="FFFFFF" w:themeFill="background1"/>
            <w:vAlign w:val="center"/>
            <w:tcPrChange w:id="2527"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528" w:author="韩丽琴(拟稿)" w:date="2020-07-21T10:13:00Z">
              <w:r w:rsidRPr="00DA45FF">
                <w:rPr>
                  <w:rFonts w:asciiTheme="majorEastAsia" w:eastAsiaTheme="majorEastAsia" w:hAnsiTheme="majorEastAsia" w:cs="宋体"/>
                  <w:spacing w:val="0"/>
                  <w:kern w:val="0"/>
                  <w:sz w:val="18"/>
                  <w:szCs w:val="18"/>
                </w:rPr>
                <w:t>3个月</w:t>
              </w:r>
            </w:ins>
            <w:del w:id="2529" w:author="韩丽琴(拟稿)" w:date="2020-07-21T10:13:00Z">
              <w:r w:rsidRPr="00DA45FF" w:rsidDel="00F03865">
                <w:rPr>
                  <w:rFonts w:asciiTheme="majorEastAsia" w:eastAsiaTheme="majorEastAsia" w:hAnsiTheme="majorEastAsia" w:cs="宋体"/>
                  <w:spacing w:val="0"/>
                  <w:kern w:val="0"/>
                  <w:sz w:val="18"/>
                  <w:szCs w:val="18"/>
                </w:rPr>
                <w:delText>3-6个月</w:delText>
              </w:r>
            </w:del>
          </w:p>
        </w:tc>
      </w:tr>
      <w:tr w:rsidR="00221913" w:rsidRPr="00DA45FF" w:rsidTr="00221913">
        <w:trPr>
          <w:trHeight w:val="520"/>
          <w:trPrChange w:id="2530" w:author="许国宇(拟稿)" w:date="2020-08-27T12:24:00Z">
            <w:trPr>
              <w:trHeight w:val="520"/>
            </w:trPr>
          </w:trPrChange>
        </w:trPr>
        <w:tc>
          <w:tcPr>
            <w:tcW w:w="382" w:type="pct"/>
            <w:shd w:val="clear" w:color="auto" w:fill="FFFFFF" w:themeFill="background1"/>
            <w:vAlign w:val="center"/>
            <w:tcPrChange w:id="2531" w:author="许国宇(拟稿)" w:date="2020-08-27T12:24:00Z">
              <w:tcPr>
                <w:tcW w:w="382" w:type="pct"/>
                <w:shd w:val="clear" w:color="auto" w:fill="FFFFFF" w:themeFill="background1"/>
                <w:vAlign w:val="center"/>
              </w:tcPr>
            </w:tcPrChange>
          </w:tcPr>
          <w:p w:rsidR="00E503DF" w:rsidRPr="00DA45FF" w:rsidRDefault="00E503DF">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C56093B010</w:t>
            </w:r>
          </w:p>
        </w:tc>
        <w:tc>
          <w:tcPr>
            <w:tcW w:w="592" w:type="pct"/>
            <w:vMerge w:val="restart"/>
            <w:shd w:val="clear" w:color="auto" w:fill="FFFFFF" w:themeFill="background1"/>
            <w:vAlign w:val="center"/>
            <w:tcPrChange w:id="2532" w:author="许国宇(拟稿)" w:date="2020-08-27T12:24:00Z">
              <w:tcPr>
                <w:tcW w:w="592" w:type="pct"/>
                <w:gridSpan w:val="2"/>
                <w:vMerge w:val="restart"/>
                <w:shd w:val="clear" w:color="auto" w:fill="FFFFFF" w:themeFill="background1"/>
                <w:vAlign w:val="center"/>
              </w:tcPr>
            </w:tcPrChange>
          </w:tcPr>
          <w:p w:rsidR="00E503DF" w:rsidRPr="00DA45FF" w:rsidRDefault="00E503D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超过气象行政许可范围进行活动的行为</w:t>
            </w:r>
          </w:p>
        </w:tc>
        <w:tc>
          <w:tcPr>
            <w:tcW w:w="542" w:type="pct"/>
            <w:vMerge w:val="restart"/>
            <w:shd w:val="clear" w:color="auto" w:fill="FFFFFF" w:themeFill="background1"/>
            <w:vAlign w:val="center"/>
            <w:tcPrChange w:id="2533" w:author="许国宇(拟稿)" w:date="2020-08-27T12:24:00Z">
              <w:tcPr>
                <w:tcW w:w="542" w:type="pct"/>
                <w:gridSpan w:val="2"/>
                <w:vMerge w:val="restart"/>
                <w:shd w:val="clear" w:color="auto" w:fill="FFFFFF" w:themeFill="background1"/>
                <w:vAlign w:val="center"/>
              </w:tcPr>
            </w:tcPrChange>
          </w:tcPr>
          <w:p w:rsidR="00E503DF" w:rsidRPr="00DA45FF" w:rsidRDefault="00E503D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《气象行政许可实施办法》第四十一条第一款第一项</w:t>
            </w:r>
          </w:p>
        </w:tc>
        <w:tc>
          <w:tcPr>
            <w:tcW w:w="598" w:type="pct"/>
            <w:vMerge w:val="restart"/>
            <w:shd w:val="clear" w:color="auto" w:fill="FFFFFF" w:themeFill="background1"/>
            <w:vAlign w:val="center"/>
            <w:tcPrChange w:id="2534" w:author="许国宇(拟稿)" w:date="2020-08-27T12:24:00Z">
              <w:tcPr>
                <w:tcW w:w="598" w:type="pct"/>
                <w:gridSpan w:val="2"/>
                <w:vMerge w:val="restart"/>
                <w:shd w:val="clear" w:color="auto" w:fill="FFFFFF" w:themeFill="background1"/>
                <w:vAlign w:val="center"/>
              </w:tcPr>
            </w:tcPrChange>
          </w:tcPr>
          <w:p w:rsidR="00E503DF" w:rsidRPr="00DA45FF" w:rsidRDefault="00E503D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《气象行政许可实施办法》第四十一条第二项</w:t>
            </w:r>
          </w:p>
        </w:tc>
        <w:tc>
          <w:tcPr>
            <w:tcW w:w="752" w:type="pct"/>
            <w:shd w:val="clear" w:color="auto" w:fill="FFFFFF" w:themeFill="background1"/>
            <w:vAlign w:val="center"/>
            <w:tcPrChange w:id="2535" w:author="许国宇(拟稿)" w:date="2020-08-27T12:24:00Z">
              <w:tcPr>
                <w:tcW w:w="852" w:type="pct"/>
                <w:gridSpan w:val="5"/>
                <w:shd w:val="clear" w:color="auto" w:fill="FFFFFF" w:themeFill="background1"/>
                <w:vAlign w:val="center"/>
              </w:tcPr>
            </w:tcPrChange>
          </w:tcPr>
          <w:p w:rsidR="00E503DF" w:rsidRPr="00DA45FF" w:rsidRDefault="00E503DF">
            <w:pPr>
              <w:spacing w:line="380" w:lineRule="exact"/>
              <w:rPr>
                <w:rFonts w:asciiTheme="majorEastAsia" w:eastAsiaTheme="majorEastAsia" w:hAnsiTheme="majorEastAsia" w:cs="宋体"/>
                <w:color w:val="000000" w:themeColor="text1"/>
                <w:kern w:val="0"/>
                <w:sz w:val="18"/>
                <w:szCs w:val="18"/>
              </w:rPr>
            </w:pPr>
            <w:r w:rsidRPr="00DA45FF">
              <w:rPr>
                <w:rFonts w:asciiTheme="majorEastAsia" w:eastAsiaTheme="majorEastAsia" w:hAnsiTheme="majorEastAsia" w:cs="宋体" w:hint="eastAsia"/>
                <w:color w:val="000000" w:themeColor="text1"/>
                <w:kern w:val="0"/>
                <w:sz w:val="18"/>
                <w:szCs w:val="18"/>
              </w:rPr>
              <w:t>主动改正</w:t>
            </w:r>
          </w:p>
        </w:tc>
        <w:tc>
          <w:tcPr>
            <w:tcW w:w="919" w:type="pct"/>
            <w:shd w:val="clear" w:color="auto" w:fill="FFFFFF" w:themeFill="background1"/>
            <w:vAlign w:val="center"/>
            <w:tcPrChange w:id="2536" w:author="许国宇(拟稿)" w:date="2020-08-27T12:24:00Z">
              <w:tcPr>
                <w:tcW w:w="818" w:type="pct"/>
                <w:gridSpan w:val="2"/>
                <w:shd w:val="clear" w:color="auto" w:fill="FFFFFF" w:themeFill="background1"/>
                <w:vAlign w:val="center"/>
              </w:tcPr>
            </w:tcPrChange>
          </w:tcPr>
          <w:p w:rsidR="00E503DF" w:rsidRPr="00DA45FF" w:rsidRDefault="00E503DF">
            <w:pPr>
              <w:spacing w:line="380" w:lineRule="exact"/>
              <w:rPr>
                <w:rFonts w:asciiTheme="majorEastAsia" w:eastAsiaTheme="majorEastAsia" w:hAnsiTheme="majorEastAsia" w:cs="宋体"/>
                <w:color w:val="000000" w:themeColor="text1"/>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1万元以下罚款</w:t>
            </w:r>
          </w:p>
        </w:tc>
        <w:tc>
          <w:tcPr>
            <w:tcW w:w="346" w:type="pct"/>
            <w:shd w:val="clear" w:color="auto" w:fill="FFFFFF" w:themeFill="background1"/>
            <w:noWrap/>
            <w:vAlign w:val="center"/>
            <w:tcPrChange w:id="2537" w:author="许国宇(拟稿)" w:date="2020-08-27T12:24:00Z">
              <w:tcPr>
                <w:tcW w:w="346" w:type="pct"/>
                <w:gridSpan w:val="3"/>
                <w:shd w:val="clear" w:color="auto" w:fill="FFFFFF" w:themeFill="background1"/>
                <w:noWrap/>
                <w:vAlign w:val="center"/>
              </w:tcPr>
            </w:tcPrChange>
          </w:tcPr>
          <w:p w:rsidR="00E503DF" w:rsidRPr="00DA45FF" w:rsidRDefault="00E503DF">
            <w:pPr>
              <w:spacing w:line="240" w:lineRule="auto"/>
              <w:jc w:val="center"/>
              <w:rPr>
                <w:rFonts w:asciiTheme="majorEastAsia" w:eastAsiaTheme="majorEastAsia" w:hAnsiTheme="majorEastAsia" w:cs="宋体"/>
                <w:color w:val="0070C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2538" w:author="许国宇(拟稿)" w:date="2020-08-27T12:24:00Z">
              <w:tcPr>
                <w:tcW w:w="394" w:type="pct"/>
                <w:gridSpan w:val="3"/>
                <w:shd w:val="clear" w:color="auto" w:fill="FFFFFF" w:themeFill="background1"/>
                <w:noWrap/>
                <w:vAlign w:val="center"/>
              </w:tcPr>
            </w:tcPrChange>
          </w:tcPr>
          <w:p w:rsidR="00E503DF" w:rsidRPr="00DA45FF" w:rsidRDefault="00E503DF">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2539" w:author="许国宇(拟稿)" w:date="2020-08-27T12:24:00Z">
              <w:tcPr>
                <w:tcW w:w="476" w:type="pct"/>
                <w:gridSpan w:val="2"/>
                <w:shd w:val="clear" w:color="auto" w:fill="FFFFFF" w:themeFill="background1"/>
                <w:vAlign w:val="center"/>
              </w:tcPr>
            </w:tcPrChange>
          </w:tcPr>
          <w:p w:rsidR="00E503DF" w:rsidRPr="00DA45FF" w:rsidRDefault="00E503DF">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519"/>
          <w:trPrChange w:id="2540" w:author="许国宇(拟稿)" w:date="2020-08-27T12:24:00Z">
            <w:trPr>
              <w:trHeight w:val="519"/>
            </w:trPr>
          </w:trPrChange>
        </w:trPr>
        <w:tc>
          <w:tcPr>
            <w:tcW w:w="382" w:type="pct"/>
            <w:shd w:val="clear" w:color="auto" w:fill="FFFFFF" w:themeFill="background1"/>
            <w:vAlign w:val="center"/>
            <w:tcPrChange w:id="2541" w:author="许国宇(拟稿)" w:date="2020-08-27T12:24:00Z">
              <w:tcPr>
                <w:tcW w:w="382" w:type="pct"/>
                <w:shd w:val="clear" w:color="auto" w:fill="FFFFFF" w:themeFill="background1"/>
                <w:vAlign w:val="center"/>
              </w:tcPr>
            </w:tcPrChange>
          </w:tcPr>
          <w:p w:rsidR="00E503DF" w:rsidRPr="00DA45FF" w:rsidRDefault="00E503DF" w:rsidP="00D44B4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C56093B020</w:t>
            </w:r>
          </w:p>
        </w:tc>
        <w:tc>
          <w:tcPr>
            <w:tcW w:w="592" w:type="pct"/>
            <w:vMerge/>
            <w:shd w:val="clear" w:color="auto" w:fill="FFFFFF" w:themeFill="background1"/>
            <w:vAlign w:val="center"/>
            <w:tcPrChange w:id="2542" w:author="许国宇(拟稿)" w:date="2020-08-27T12:24:00Z">
              <w:tcPr>
                <w:tcW w:w="592" w:type="pct"/>
                <w:gridSpan w:val="2"/>
                <w:vMerge/>
                <w:shd w:val="clear" w:color="auto" w:fill="FFFFFF" w:themeFill="background1"/>
                <w:vAlign w:val="center"/>
              </w:tcPr>
            </w:tcPrChange>
          </w:tcPr>
          <w:p w:rsidR="00E503DF" w:rsidRPr="00DA45FF" w:rsidRDefault="00E503DF">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543" w:author="许国宇(拟稿)" w:date="2020-08-27T12:24:00Z">
              <w:tcPr>
                <w:tcW w:w="542" w:type="pct"/>
                <w:gridSpan w:val="2"/>
                <w:vMerge/>
                <w:shd w:val="clear" w:color="auto" w:fill="FFFFFF" w:themeFill="background1"/>
                <w:vAlign w:val="center"/>
              </w:tcPr>
            </w:tcPrChange>
          </w:tcPr>
          <w:p w:rsidR="00E503DF" w:rsidRPr="00DA45FF" w:rsidRDefault="00E503DF">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544" w:author="许国宇(拟稿)" w:date="2020-08-27T12:24:00Z">
              <w:tcPr>
                <w:tcW w:w="598" w:type="pct"/>
                <w:gridSpan w:val="2"/>
                <w:vMerge/>
                <w:shd w:val="clear" w:color="auto" w:fill="FFFFFF" w:themeFill="background1"/>
                <w:vAlign w:val="center"/>
              </w:tcPr>
            </w:tcPrChange>
          </w:tcPr>
          <w:p w:rsidR="00E503DF" w:rsidRPr="00DA45FF" w:rsidRDefault="00E503DF">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545" w:author="许国宇(拟稿)" w:date="2020-08-27T12:24:00Z">
              <w:tcPr>
                <w:tcW w:w="852" w:type="pct"/>
                <w:gridSpan w:val="5"/>
                <w:shd w:val="clear" w:color="auto" w:fill="FFFFFF" w:themeFill="background1"/>
                <w:vAlign w:val="center"/>
              </w:tcPr>
            </w:tcPrChange>
          </w:tcPr>
          <w:p w:rsidR="00E503DF" w:rsidRPr="00DA45FF" w:rsidRDefault="00E503DF">
            <w:pPr>
              <w:spacing w:line="380" w:lineRule="exact"/>
              <w:rPr>
                <w:rFonts w:asciiTheme="majorEastAsia" w:eastAsiaTheme="majorEastAsia" w:hAnsiTheme="majorEastAsia" w:cs="宋体"/>
                <w:color w:val="000000" w:themeColor="text1"/>
                <w:kern w:val="0"/>
                <w:sz w:val="18"/>
                <w:szCs w:val="18"/>
              </w:rPr>
            </w:pPr>
            <w:r w:rsidRPr="00DA45FF">
              <w:rPr>
                <w:rFonts w:asciiTheme="majorEastAsia" w:eastAsiaTheme="majorEastAsia" w:hAnsiTheme="majorEastAsia" w:cs="宋体" w:hint="eastAsia"/>
                <w:color w:val="000000" w:themeColor="text1"/>
                <w:kern w:val="0"/>
                <w:sz w:val="18"/>
                <w:szCs w:val="18"/>
              </w:rPr>
              <w:t>拒不改正</w:t>
            </w:r>
          </w:p>
        </w:tc>
        <w:tc>
          <w:tcPr>
            <w:tcW w:w="919" w:type="pct"/>
            <w:shd w:val="clear" w:color="auto" w:fill="FFFFFF" w:themeFill="background1"/>
            <w:vAlign w:val="center"/>
            <w:tcPrChange w:id="2546" w:author="许国宇(拟稿)" w:date="2020-08-27T12:24:00Z">
              <w:tcPr>
                <w:tcW w:w="818" w:type="pct"/>
                <w:gridSpan w:val="2"/>
                <w:shd w:val="clear" w:color="auto" w:fill="FFFFFF" w:themeFill="background1"/>
                <w:vAlign w:val="center"/>
              </w:tcPr>
            </w:tcPrChange>
          </w:tcPr>
          <w:p w:rsidR="00E503DF" w:rsidRPr="00DA45FF" w:rsidRDefault="00E503DF">
            <w:pPr>
              <w:spacing w:line="380" w:lineRule="exact"/>
              <w:rPr>
                <w:rFonts w:asciiTheme="majorEastAsia" w:eastAsiaTheme="majorEastAsia" w:hAnsiTheme="majorEastAsia" w:cs="宋体"/>
                <w:color w:val="000000" w:themeColor="text1"/>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1万元以上3万元以下罚款</w:t>
            </w:r>
          </w:p>
        </w:tc>
        <w:tc>
          <w:tcPr>
            <w:tcW w:w="346" w:type="pct"/>
            <w:shd w:val="clear" w:color="auto" w:fill="FFFFFF" w:themeFill="background1"/>
            <w:noWrap/>
            <w:vAlign w:val="center"/>
            <w:tcPrChange w:id="2547" w:author="许国宇(拟稿)" w:date="2020-08-27T12:24:00Z">
              <w:tcPr>
                <w:tcW w:w="346" w:type="pct"/>
                <w:gridSpan w:val="3"/>
                <w:shd w:val="clear" w:color="auto" w:fill="FFFFFF" w:themeFill="background1"/>
                <w:noWrap/>
                <w:vAlign w:val="center"/>
              </w:tcPr>
            </w:tcPrChange>
          </w:tcPr>
          <w:p w:rsidR="00E503DF" w:rsidRPr="00DA45FF" w:rsidRDefault="00E503DF">
            <w:pPr>
              <w:spacing w:line="240" w:lineRule="auto"/>
              <w:jc w:val="center"/>
              <w:rPr>
                <w:rFonts w:asciiTheme="majorEastAsia" w:eastAsiaTheme="majorEastAsia" w:hAnsiTheme="majorEastAsia" w:cs="宋体"/>
                <w:color w:val="0070C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2548" w:author="许国宇(拟稿)" w:date="2020-08-27T12:24:00Z">
              <w:tcPr>
                <w:tcW w:w="394" w:type="pct"/>
                <w:gridSpan w:val="3"/>
                <w:shd w:val="clear" w:color="auto" w:fill="FFFFFF" w:themeFill="background1"/>
                <w:noWrap/>
                <w:vAlign w:val="center"/>
              </w:tcPr>
            </w:tcPrChange>
          </w:tcPr>
          <w:p w:rsidR="00E503DF" w:rsidRPr="00DA45FF" w:rsidRDefault="00E503DF">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2549" w:author="许国宇(拟稿)" w:date="2020-08-27T12:24:00Z">
              <w:tcPr>
                <w:tcW w:w="476" w:type="pct"/>
                <w:gridSpan w:val="2"/>
                <w:shd w:val="clear" w:color="auto" w:fill="FFFFFF" w:themeFill="background1"/>
                <w:vAlign w:val="center"/>
              </w:tcPr>
            </w:tcPrChange>
          </w:tcPr>
          <w:p w:rsidR="00E503DF" w:rsidRPr="00DA45FF" w:rsidRDefault="00E503DF">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1245"/>
          <w:trPrChange w:id="2550" w:author="许国宇(拟稿)" w:date="2020-08-27T12:24:00Z">
            <w:trPr>
              <w:trHeight w:val="1245"/>
            </w:trPr>
          </w:trPrChange>
        </w:trPr>
        <w:tc>
          <w:tcPr>
            <w:tcW w:w="382" w:type="pct"/>
            <w:shd w:val="clear" w:color="auto" w:fill="FFFFFF" w:themeFill="background1"/>
            <w:vAlign w:val="center"/>
            <w:tcPrChange w:id="2551" w:author="许国宇(拟稿)" w:date="2020-08-27T12:24:00Z">
              <w:tcPr>
                <w:tcW w:w="382" w:type="pct"/>
                <w:shd w:val="clear" w:color="auto" w:fill="FFFFFF" w:themeFill="background1"/>
                <w:vAlign w:val="center"/>
              </w:tcPr>
            </w:tcPrChange>
          </w:tcPr>
          <w:p w:rsidR="00A97793" w:rsidRPr="00DA45FF" w:rsidRDefault="00A9779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C56094B010</w:t>
            </w:r>
          </w:p>
        </w:tc>
        <w:tc>
          <w:tcPr>
            <w:tcW w:w="592" w:type="pct"/>
            <w:vMerge w:val="restart"/>
            <w:shd w:val="clear" w:color="auto" w:fill="FFFFFF" w:themeFill="background1"/>
            <w:vAlign w:val="center"/>
            <w:tcPrChange w:id="2552"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380" w:lineRule="exact"/>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与检测项目的设计、施工单位以及所使用的防雷产品生产、销售单位有隶属关系或者其他利害关系的行为</w:t>
            </w:r>
          </w:p>
        </w:tc>
        <w:tc>
          <w:tcPr>
            <w:tcW w:w="542" w:type="pct"/>
            <w:vMerge w:val="restart"/>
            <w:shd w:val="clear" w:color="auto" w:fill="FFFFFF" w:themeFill="background1"/>
            <w:vAlign w:val="center"/>
            <w:tcPrChange w:id="2553"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380" w:lineRule="exact"/>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《雷电防护装置检测资质管理办法》第十九条</w:t>
            </w:r>
          </w:p>
        </w:tc>
        <w:tc>
          <w:tcPr>
            <w:tcW w:w="598" w:type="pct"/>
            <w:vMerge w:val="restart"/>
            <w:shd w:val="clear" w:color="auto" w:fill="FFFFFF" w:themeFill="background1"/>
            <w:vAlign w:val="center"/>
            <w:tcPrChange w:id="2554"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380" w:lineRule="exact"/>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《雷电防护装置检测资质管理办法》第三十五条第四项</w:t>
            </w:r>
          </w:p>
        </w:tc>
        <w:tc>
          <w:tcPr>
            <w:tcW w:w="752" w:type="pct"/>
            <w:shd w:val="clear" w:color="auto" w:fill="FFFFFF" w:themeFill="background1"/>
            <w:vAlign w:val="center"/>
            <w:tcPrChange w:id="2555" w:author="许国宇(拟稿)" w:date="2020-08-27T12:24:00Z">
              <w:tcPr>
                <w:tcW w:w="852" w:type="pct"/>
                <w:gridSpan w:val="5"/>
                <w:shd w:val="clear" w:color="auto" w:fill="FFFFFF" w:themeFill="background1"/>
                <w:vAlign w:val="center"/>
              </w:tcPr>
            </w:tcPrChange>
          </w:tcPr>
          <w:p w:rsidR="00A97793" w:rsidRPr="00DA45FF" w:rsidRDefault="00A97793">
            <w:pPr>
              <w:spacing w:line="380" w:lineRule="exact"/>
              <w:rPr>
                <w:rFonts w:asciiTheme="majorEastAsia" w:eastAsiaTheme="majorEastAsia" w:hAnsiTheme="majorEastAsia" w:cs="宋体"/>
                <w:color w:val="000000" w:themeColor="text1"/>
                <w:kern w:val="0"/>
                <w:sz w:val="18"/>
                <w:szCs w:val="18"/>
              </w:rPr>
            </w:pPr>
            <w:r w:rsidRPr="00DA45FF">
              <w:rPr>
                <w:rFonts w:asciiTheme="majorEastAsia" w:eastAsiaTheme="majorEastAsia" w:hAnsiTheme="majorEastAsia" w:cs="宋体" w:hint="eastAsia"/>
                <w:color w:val="000000" w:themeColor="text1"/>
                <w:kern w:val="0"/>
                <w:sz w:val="18"/>
                <w:szCs w:val="18"/>
              </w:rPr>
              <w:t>主动改正</w:t>
            </w:r>
          </w:p>
        </w:tc>
        <w:tc>
          <w:tcPr>
            <w:tcW w:w="919" w:type="pct"/>
            <w:shd w:val="clear" w:color="auto" w:fill="FFFFFF" w:themeFill="background1"/>
            <w:vAlign w:val="center"/>
            <w:tcPrChange w:id="2556" w:author="许国宇(拟稿)" w:date="2020-08-27T12:24:00Z">
              <w:tcPr>
                <w:tcW w:w="818" w:type="pct"/>
                <w:gridSpan w:val="2"/>
                <w:shd w:val="clear" w:color="auto" w:fill="FFFFFF" w:themeFill="background1"/>
                <w:vAlign w:val="center"/>
              </w:tcPr>
            </w:tcPrChange>
          </w:tcPr>
          <w:p w:rsidR="00A97793" w:rsidRPr="00DA45FF" w:rsidRDefault="00A97793">
            <w:pPr>
              <w:spacing w:line="380" w:lineRule="exact"/>
              <w:rPr>
                <w:rFonts w:asciiTheme="majorEastAsia" w:eastAsiaTheme="majorEastAsia" w:hAnsiTheme="majorEastAsia" w:cs="宋体"/>
                <w:color w:val="000000" w:themeColor="text1"/>
                <w:kern w:val="0"/>
                <w:sz w:val="18"/>
                <w:szCs w:val="18"/>
              </w:rPr>
            </w:pPr>
            <w:r w:rsidRPr="00DA45FF">
              <w:rPr>
                <w:rFonts w:asciiTheme="majorEastAsia" w:eastAsiaTheme="majorEastAsia" w:hAnsiTheme="majorEastAsia" w:cs="宋体" w:hint="eastAsia"/>
                <w:color w:val="000000" w:themeColor="text1"/>
                <w:kern w:val="0"/>
                <w:sz w:val="18"/>
                <w:szCs w:val="18"/>
              </w:rPr>
              <w:t>不予处罚</w:t>
            </w:r>
          </w:p>
        </w:tc>
        <w:tc>
          <w:tcPr>
            <w:tcW w:w="346" w:type="pct"/>
            <w:shd w:val="clear" w:color="auto" w:fill="FFFFFF" w:themeFill="background1"/>
            <w:noWrap/>
            <w:vAlign w:val="center"/>
            <w:tcPrChange w:id="2557"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2558"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2559"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1245"/>
          <w:trPrChange w:id="2560" w:author="许国宇(拟稿)" w:date="2020-08-27T12:24:00Z">
            <w:trPr>
              <w:trHeight w:val="1245"/>
            </w:trPr>
          </w:trPrChange>
        </w:trPr>
        <w:tc>
          <w:tcPr>
            <w:tcW w:w="382" w:type="pct"/>
            <w:shd w:val="clear" w:color="auto" w:fill="FFFFFF" w:themeFill="background1"/>
            <w:vAlign w:val="center"/>
            <w:tcPrChange w:id="2561" w:author="许国宇(拟稿)" w:date="2020-08-27T12:24:00Z">
              <w:tcPr>
                <w:tcW w:w="382" w:type="pct"/>
                <w:shd w:val="clear" w:color="auto" w:fill="FFFFFF" w:themeFill="background1"/>
                <w:vAlign w:val="center"/>
              </w:tcPr>
            </w:tcPrChange>
          </w:tcPr>
          <w:p w:rsidR="008F2B3F" w:rsidRPr="00DA45FF" w:rsidRDefault="008F2B3F"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C56094B020</w:t>
            </w:r>
          </w:p>
        </w:tc>
        <w:tc>
          <w:tcPr>
            <w:tcW w:w="592" w:type="pct"/>
            <w:vMerge/>
            <w:shd w:val="clear" w:color="auto" w:fill="FFFFFF" w:themeFill="background1"/>
            <w:vAlign w:val="center"/>
            <w:tcPrChange w:id="2562" w:author="许国宇(拟稿)" w:date="2020-08-27T12:24:00Z">
              <w:tcPr>
                <w:tcW w:w="592" w:type="pct"/>
                <w:gridSpan w:val="2"/>
                <w:vMerge/>
                <w:shd w:val="clear" w:color="auto" w:fill="FFFFFF" w:themeFill="background1"/>
                <w:vAlign w:val="center"/>
              </w:tcPr>
            </w:tcPrChange>
          </w:tcPr>
          <w:p w:rsidR="008F2B3F" w:rsidRPr="00DA45FF" w:rsidRDefault="008F2B3F" w:rsidP="003C5D43">
            <w:pPr>
              <w:spacing w:line="380" w:lineRule="exact"/>
              <w:jc w:val="center"/>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563" w:author="许国宇(拟稿)" w:date="2020-08-27T12:24:00Z">
              <w:tcPr>
                <w:tcW w:w="542" w:type="pct"/>
                <w:gridSpan w:val="2"/>
                <w:vMerge/>
                <w:shd w:val="clear" w:color="auto" w:fill="FFFFFF" w:themeFill="background1"/>
                <w:vAlign w:val="center"/>
              </w:tcPr>
            </w:tcPrChange>
          </w:tcPr>
          <w:p w:rsidR="008F2B3F" w:rsidRPr="00DA45FF" w:rsidRDefault="008F2B3F" w:rsidP="003C5D43">
            <w:pPr>
              <w:spacing w:line="380" w:lineRule="exact"/>
              <w:jc w:val="center"/>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564" w:author="许国宇(拟稿)" w:date="2020-08-27T12:24:00Z">
              <w:tcPr>
                <w:tcW w:w="598" w:type="pct"/>
                <w:gridSpan w:val="2"/>
                <w:vMerge/>
                <w:shd w:val="clear" w:color="auto" w:fill="FFFFFF" w:themeFill="background1"/>
                <w:vAlign w:val="center"/>
              </w:tcPr>
            </w:tcPrChange>
          </w:tcPr>
          <w:p w:rsidR="008F2B3F" w:rsidRPr="00DA45FF" w:rsidRDefault="008F2B3F" w:rsidP="003C5D43">
            <w:pPr>
              <w:spacing w:line="380" w:lineRule="exact"/>
              <w:jc w:val="center"/>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565" w:author="许国宇(拟稿)" w:date="2020-08-27T12:24:00Z">
              <w:tcPr>
                <w:tcW w:w="852" w:type="pct"/>
                <w:gridSpan w:val="5"/>
                <w:shd w:val="clear" w:color="auto" w:fill="FFFFFF" w:themeFill="background1"/>
                <w:vAlign w:val="center"/>
              </w:tcPr>
            </w:tcPrChange>
          </w:tcPr>
          <w:p w:rsidR="008F2B3F" w:rsidRPr="00DA45FF" w:rsidRDefault="008F2B3F" w:rsidP="003C5D43">
            <w:pPr>
              <w:spacing w:line="380" w:lineRule="exact"/>
              <w:rPr>
                <w:rFonts w:asciiTheme="majorEastAsia" w:eastAsiaTheme="majorEastAsia" w:hAnsiTheme="majorEastAsia" w:cs="宋体"/>
                <w:color w:val="000000" w:themeColor="text1"/>
                <w:kern w:val="0"/>
                <w:sz w:val="18"/>
                <w:szCs w:val="18"/>
              </w:rPr>
            </w:pPr>
            <w:r w:rsidRPr="00DA45FF">
              <w:rPr>
                <w:rFonts w:asciiTheme="majorEastAsia" w:eastAsiaTheme="majorEastAsia" w:hAnsiTheme="majorEastAsia" w:cs="宋体" w:hint="eastAsia"/>
                <w:color w:val="000000" w:themeColor="text1"/>
                <w:kern w:val="0"/>
                <w:sz w:val="18"/>
                <w:szCs w:val="18"/>
              </w:rPr>
              <w:t>拒不改正</w:t>
            </w:r>
          </w:p>
        </w:tc>
        <w:tc>
          <w:tcPr>
            <w:tcW w:w="919" w:type="pct"/>
            <w:shd w:val="clear" w:color="auto" w:fill="FFFFFF" w:themeFill="background1"/>
            <w:vAlign w:val="center"/>
            <w:tcPrChange w:id="2566" w:author="许国宇(拟稿)" w:date="2020-08-27T12:24:00Z">
              <w:tcPr>
                <w:tcW w:w="818" w:type="pct"/>
                <w:gridSpan w:val="2"/>
                <w:shd w:val="clear" w:color="auto" w:fill="FFFFFF" w:themeFill="background1"/>
                <w:vAlign w:val="center"/>
              </w:tcPr>
            </w:tcPrChange>
          </w:tcPr>
          <w:p w:rsidR="008F2B3F" w:rsidRPr="00DA45FF" w:rsidRDefault="008F2B3F" w:rsidP="003C5D43">
            <w:pPr>
              <w:spacing w:line="380" w:lineRule="exact"/>
              <w:rPr>
                <w:rFonts w:asciiTheme="majorEastAsia" w:eastAsiaTheme="majorEastAsia" w:hAnsiTheme="majorEastAsia" w:cs="宋体"/>
                <w:color w:val="000000" w:themeColor="text1"/>
                <w:kern w:val="0"/>
                <w:sz w:val="18"/>
                <w:szCs w:val="18"/>
              </w:rPr>
            </w:pPr>
            <w:r w:rsidRPr="00DA45FF">
              <w:rPr>
                <w:rFonts w:asciiTheme="majorEastAsia" w:eastAsiaTheme="majorEastAsia" w:hAnsiTheme="majorEastAsia" w:cs="宋体" w:hint="eastAsia"/>
                <w:color w:val="000000" w:themeColor="text1"/>
                <w:kern w:val="0"/>
                <w:sz w:val="18"/>
                <w:szCs w:val="18"/>
              </w:rPr>
              <w:t>警告</w:t>
            </w:r>
          </w:p>
        </w:tc>
        <w:tc>
          <w:tcPr>
            <w:tcW w:w="346" w:type="pct"/>
            <w:shd w:val="clear" w:color="auto" w:fill="FFFFFF" w:themeFill="background1"/>
            <w:noWrap/>
            <w:vAlign w:val="center"/>
            <w:tcPrChange w:id="2567" w:author="许国宇(拟稿)" w:date="2020-08-27T12:24:00Z">
              <w:tcPr>
                <w:tcW w:w="346" w:type="pct"/>
                <w:gridSpan w:val="3"/>
                <w:shd w:val="clear" w:color="auto" w:fill="FFFFFF" w:themeFill="background1"/>
                <w:noWrap/>
                <w:vAlign w:val="center"/>
              </w:tcPr>
            </w:tcPrChange>
          </w:tcPr>
          <w:p w:rsidR="008F2B3F" w:rsidRPr="00DA45FF" w:rsidRDefault="008F2B3F">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2568" w:author="许国宇(拟稿)" w:date="2020-08-27T12:24:00Z">
              <w:tcPr>
                <w:tcW w:w="394" w:type="pct"/>
                <w:gridSpan w:val="3"/>
                <w:shd w:val="clear" w:color="auto" w:fill="FFFFFF" w:themeFill="background1"/>
                <w:noWrap/>
                <w:vAlign w:val="center"/>
              </w:tcPr>
            </w:tcPrChange>
          </w:tcPr>
          <w:p w:rsidR="008F2B3F" w:rsidRPr="00DA45FF" w:rsidRDefault="008F2B3F">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2569" w:author="许国宇(拟稿)" w:date="2020-08-27T12:24:00Z">
              <w:tcPr>
                <w:tcW w:w="476" w:type="pct"/>
                <w:gridSpan w:val="2"/>
                <w:shd w:val="clear" w:color="auto" w:fill="FFFFFF" w:themeFill="background1"/>
                <w:vAlign w:val="center"/>
              </w:tcPr>
            </w:tcPrChange>
          </w:tcPr>
          <w:p w:rsidR="008F2B3F" w:rsidRPr="00DA45FF" w:rsidRDefault="008F2B3F">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1040"/>
          <w:trPrChange w:id="2570" w:author="许国宇(拟稿)" w:date="2020-08-27T12:24:00Z">
            <w:trPr>
              <w:trHeight w:val="1040"/>
            </w:trPr>
          </w:trPrChange>
        </w:trPr>
        <w:tc>
          <w:tcPr>
            <w:tcW w:w="382" w:type="pct"/>
            <w:shd w:val="clear" w:color="auto" w:fill="FFFFFF" w:themeFill="background1"/>
            <w:vAlign w:val="center"/>
            <w:tcPrChange w:id="2571" w:author="许国宇(拟稿)" w:date="2020-08-27T12:24:00Z">
              <w:tcPr>
                <w:tcW w:w="382" w:type="pct"/>
                <w:shd w:val="clear" w:color="auto" w:fill="FFFFFF" w:themeFill="background1"/>
                <w:vAlign w:val="center"/>
              </w:tcPr>
            </w:tcPrChange>
          </w:tcPr>
          <w:p w:rsidR="008F2B3F" w:rsidRPr="00DA45FF" w:rsidRDefault="008F2B3F" w:rsidP="00D44B4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C56096B010</w:t>
            </w:r>
          </w:p>
        </w:tc>
        <w:tc>
          <w:tcPr>
            <w:tcW w:w="592" w:type="pct"/>
            <w:vMerge w:val="restart"/>
            <w:shd w:val="clear" w:color="auto" w:fill="FFFFFF" w:themeFill="background1"/>
            <w:vAlign w:val="center"/>
            <w:tcPrChange w:id="2572" w:author="许国宇(拟稿)" w:date="2020-08-27T12:24:00Z">
              <w:tcPr>
                <w:tcW w:w="592" w:type="pct"/>
                <w:gridSpan w:val="2"/>
                <w:vMerge w:val="restart"/>
                <w:shd w:val="clear" w:color="auto" w:fill="FFFFFF" w:themeFill="background1"/>
                <w:vAlign w:val="center"/>
              </w:tcPr>
            </w:tcPrChange>
          </w:tcPr>
          <w:p w:rsidR="008F2B3F" w:rsidRPr="00DA45FF" w:rsidRDefault="008F2B3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向负责监督检查的气象主管机构隐瞒有关情况、提供虚假</w:t>
            </w:r>
            <w:r w:rsidRPr="00DA45FF">
              <w:rPr>
                <w:rFonts w:asciiTheme="majorEastAsia" w:eastAsiaTheme="majorEastAsia" w:hAnsiTheme="majorEastAsia" w:cs="宋体" w:hint="eastAsia"/>
                <w:color w:val="000000" w:themeColor="text1"/>
                <w:kern w:val="0"/>
                <w:sz w:val="18"/>
                <w:szCs w:val="18"/>
              </w:rPr>
              <w:lastRenderedPageBreak/>
              <w:t>材料或者拒绝提供反映其活动情况的真实材料的行为</w:t>
            </w:r>
          </w:p>
        </w:tc>
        <w:tc>
          <w:tcPr>
            <w:tcW w:w="542" w:type="pct"/>
            <w:vMerge w:val="restart"/>
            <w:shd w:val="clear" w:color="auto" w:fill="FFFFFF" w:themeFill="background1"/>
            <w:vAlign w:val="center"/>
            <w:tcPrChange w:id="2573" w:author="许国宇(拟稿)" w:date="2020-08-27T12:24:00Z">
              <w:tcPr>
                <w:tcW w:w="542" w:type="pct"/>
                <w:gridSpan w:val="2"/>
                <w:vMerge w:val="restart"/>
                <w:shd w:val="clear" w:color="auto" w:fill="FFFFFF" w:themeFill="background1"/>
                <w:vAlign w:val="center"/>
              </w:tcPr>
            </w:tcPrChange>
          </w:tcPr>
          <w:p w:rsidR="008F2B3F" w:rsidRPr="00DA45FF" w:rsidRDefault="008F2B3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《气象行政许可实施办法》第二十九条第一款</w:t>
            </w:r>
          </w:p>
        </w:tc>
        <w:tc>
          <w:tcPr>
            <w:tcW w:w="598" w:type="pct"/>
            <w:vMerge w:val="restart"/>
            <w:shd w:val="clear" w:color="auto" w:fill="FFFFFF" w:themeFill="background1"/>
            <w:vAlign w:val="center"/>
            <w:tcPrChange w:id="2574" w:author="许国宇(拟稿)" w:date="2020-08-27T12:24:00Z">
              <w:tcPr>
                <w:tcW w:w="598" w:type="pct"/>
                <w:gridSpan w:val="2"/>
                <w:vMerge w:val="restart"/>
                <w:shd w:val="clear" w:color="auto" w:fill="FFFFFF" w:themeFill="background1"/>
                <w:vAlign w:val="center"/>
              </w:tcPr>
            </w:tcPrChange>
          </w:tcPr>
          <w:p w:rsidR="008F2B3F" w:rsidRPr="00DA45FF" w:rsidRDefault="008F2B3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《气象行政许可实施办法》第四十一条第三项</w:t>
            </w:r>
          </w:p>
        </w:tc>
        <w:tc>
          <w:tcPr>
            <w:tcW w:w="752" w:type="pct"/>
            <w:shd w:val="clear" w:color="auto" w:fill="FFFFFF" w:themeFill="background1"/>
            <w:vAlign w:val="center"/>
            <w:tcPrChange w:id="2575" w:author="许国宇(拟稿)" w:date="2020-08-27T12:24:00Z">
              <w:tcPr>
                <w:tcW w:w="852" w:type="pct"/>
                <w:gridSpan w:val="5"/>
                <w:shd w:val="clear" w:color="auto" w:fill="FFFFFF" w:themeFill="background1"/>
                <w:vAlign w:val="center"/>
              </w:tcPr>
            </w:tcPrChange>
          </w:tcPr>
          <w:p w:rsidR="008F2B3F" w:rsidRPr="00DA45FF" w:rsidRDefault="008F2B3F" w:rsidP="00D44B4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主动改正</w:t>
            </w:r>
          </w:p>
        </w:tc>
        <w:tc>
          <w:tcPr>
            <w:tcW w:w="919" w:type="pct"/>
            <w:shd w:val="clear" w:color="auto" w:fill="FFFFFF" w:themeFill="background1"/>
            <w:vAlign w:val="center"/>
            <w:tcPrChange w:id="2576" w:author="许国宇(拟稿)" w:date="2020-08-27T12:24:00Z">
              <w:tcPr>
                <w:tcW w:w="818" w:type="pct"/>
                <w:gridSpan w:val="2"/>
                <w:shd w:val="clear" w:color="auto" w:fill="FFFFFF" w:themeFill="background1"/>
                <w:vAlign w:val="center"/>
              </w:tcPr>
            </w:tcPrChange>
          </w:tcPr>
          <w:p w:rsidR="008F2B3F" w:rsidRPr="00DA45FF" w:rsidRDefault="008F2B3F" w:rsidP="00D44B48">
            <w:pPr>
              <w:spacing w:line="380" w:lineRule="exact"/>
              <w:rPr>
                <w:rFonts w:asciiTheme="majorEastAsia" w:eastAsiaTheme="majorEastAsia" w:hAnsiTheme="majorEastAsia" w:cs="宋体"/>
                <w:color w:val="0070C0"/>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1万元以下罚款</w:t>
            </w:r>
          </w:p>
        </w:tc>
        <w:tc>
          <w:tcPr>
            <w:tcW w:w="346" w:type="pct"/>
            <w:shd w:val="clear" w:color="auto" w:fill="FFFFFF" w:themeFill="background1"/>
            <w:noWrap/>
            <w:vAlign w:val="center"/>
            <w:tcPrChange w:id="2577" w:author="许国宇(拟稿)" w:date="2020-08-27T12:24:00Z">
              <w:tcPr>
                <w:tcW w:w="346" w:type="pct"/>
                <w:gridSpan w:val="3"/>
                <w:shd w:val="clear" w:color="auto" w:fill="FFFFFF" w:themeFill="background1"/>
                <w:noWrap/>
                <w:vAlign w:val="center"/>
              </w:tcPr>
            </w:tcPrChange>
          </w:tcPr>
          <w:p w:rsidR="008F2B3F" w:rsidRPr="00DA45FF" w:rsidRDefault="008F2B3F">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2578" w:author="许国宇(拟稿)" w:date="2020-08-27T12:24:00Z">
              <w:tcPr>
                <w:tcW w:w="394" w:type="pct"/>
                <w:gridSpan w:val="3"/>
                <w:shd w:val="clear" w:color="auto" w:fill="FFFFFF" w:themeFill="background1"/>
                <w:noWrap/>
                <w:vAlign w:val="center"/>
              </w:tcPr>
            </w:tcPrChange>
          </w:tcPr>
          <w:p w:rsidR="008F2B3F" w:rsidRPr="00DA45FF" w:rsidRDefault="008F2B3F">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2579" w:author="许国宇(拟稿)" w:date="2020-08-27T12:24:00Z">
              <w:tcPr>
                <w:tcW w:w="476" w:type="pct"/>
                <w:gridSpan w:val="2"/>
                <w:shd w:val="clear" w:color="auto" w:fill="FFFFFF" w:themeFill="background1"/>
                <w:vAlign w:val="center"/>
              </w:tcPr>
            </w:tcPrChange>
          </w:tcPr>
          <w:p w:rsidR="008F2B3F" w:rsidRPr="00DA45FF" w:rsidRDefault="008F2B3F">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1039"/>
          <w:trPrChange w:id="2580" w:author="许国宇(拟稿)" w:date="2020-08-27T12:24:00Z">
            <w:trPr>
              <w:trHeight w:val="1039"/>
            </w:trPr>
          </w:trPrChange>
        </w:trPr>
        <w:tc>
          <w:tcPr>
            <w:tcW w:w="382" w:type="pct"/>
            <w:shd w:val="clear" w:color="auto" w:fill="FFFFFF" w:themeFill="background1"/>
            <w:vAlign w:val="center"/>
            <w:tcPrChange w:id="2581" w:author="许国宇(拟稿)" w:date="2020-08-27T12:24:00Z">
              <w:tcPr>
                <w:tcW w:w="382" w:type="pct"/>
                <w:shd w:val="clear" w:color="auto" w:fill="FFFFFF" w:themeFill="background1"/>
                <w:vAlign w:val="center"/>
              </w:tcPr>
            </w:tcPrChange>
          </w:tcPr>
          <w:p w:rsidR="008F2B3F" w:rsidRPr="00DA45FF" w:rsidRDefault="008F2B3F" w:rsidP="00D44B4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C56096B020</w:t>
            </w:r>
          </w:p>
        </w:tc>
        <w:tc>
          <w:tcPr>
            <w:tcW w:w="592" w:type="pct"/>
            <w:vMerge/>
            <w:shd w:val="clear" w:color="auto" w:fill="FFFFFF" w:themeFill="background1"/>
            <w:vAlign w:val="center"/>
            <w:tcPrChange w:id="2582" w:author="许国宇(拟稿)" w:date="2020-08-27T12:24:00Z">
              <w:tcPr>
                <w:tcW w:w="592" w:type="pct"/>
                <w:gridSpan w:val="2"/>
                <w:vMerge/>
                <w:shd w:val="clear" w:color="auto" w:fill="FFFFFF" w:themeFill="background1"/>
                <w:vAlign w:val="center"/>
              </w:tcPr>
            </w:tcPrChange>
          </w:tcPr>
          <w:p w:rsidR="008F2B3F" w:rsidRPr="00DA45FF" w:rsidRDefault="008F2B3F">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583" w:author="许国宇(拟稿)" w:date="2020-08-27T12:24:00Z">
              <w:tcPr>
                <w:tcW w:w="542" w:type="pct"/>
                <w:gridSpan w:val="2"/>
                <w:vMerge/>
                <w:shd w:val="clear" w:color="auto" w:fill="FFFFFF" w:themeFill="background1"/>
                <w:vAlign w:val="center"/>
              </w:tcPr>
            </w:tcPrChange>
          </w:tcPr>
          <w:p w:rsidR="008F2B3F" w:rsidRPr="00DA45FF" w:rsidRDefault="008F2B3F">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584" w:author="许国宇(拟稿)" w:date="2020-08-27T12:24:00Z">
              <w:tcPr>
                <w:tcW w:w="598" w:type="pct"/>
                <w:gridSpan w:val="2"/>
                <w:vMerge/>
                <w:shd w:val="clear" w:color="auto" w:fill="FFFFFF" w:themeFill="background1"/>
                <w:vAlign w:val="center"/>
              </w:tcPr>
            </w:tcPrChange>
          </w:tcPr>
          <w:p w:rsidR="008F2B3F" w:rsidRPr="00DA45FF" w:rsidRDefault="008F2B3F">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585" w:author="许国宇(拟稿)" w:date="2020-08-27T12:24:00Z">
              <w:tcPr>
                <w:tcW w:w="852" w:type="pct"/>
                <w:gridSpan w:val="5"/>
                <w:shd w:val="clear" w:color="auto" w:fill="FFFFFF" w:themeFill="background1"/>
                <w:vAlign w:val="center"/>
              </w:tcPr>
            </w:tcPrChange>
          </w:tcPr>
          <w:p w:rsidR="008F2B3F" w:rsidRPr="00DA45FF" w:rsidRDefault="008F2B3F" w:rsidP="00D44B4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拒不改正</w:t>
            </w:r>
          </w:p>
        </w:tc>
        <w:tc>
          <w:tcPr>
            <w:tcW w:w="919" w:type="pct"/>
            <w:shd w:val="clear" w:color="auto" w:fill="FFFFFF" w:themeFill="background1"/>
            <w:vAlign w:val="center"/>
            <w:tcPrChange w:id="2586" w:author="许国宇(拟稿)" w:date="2020-08-27T12:24:00Z">
              <w:tcPr>
                <w:tcW w:w="818" w:type="pct"/>
                <w:gridSpan w:val="2"/>
                <w:shd w:val="clear" w:color="auto" w:fill="FFFFFF" w:themeFill="background1"/>
                <w:vAlign w:val="center"/>
              </w:tcPr>
            </w:tcPrChange>
          </w:tcPr>
          <w:p w:rsidR="008F2B3F" w:rsidRPr="00DA45FF" w:rsidRDefault="008F2B3F" w:rsidP="00D44B48">
            <w:pPr>
              <w:spacing w:line="380" w:lineRule="exact"/>
              <w:rPr>
                <w:rFonts w:asciiTheme="majorEastAsia" w:eastAsiaTheme="majorEastAsia" w:hAnsiTheme="majorEastAsia" w:cs="宋体"/>
                <w:color w:val="0070C0"/>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1万元以上3万元以下罚款</w:t>
            </w:r>
          </w:p>
        </w:tc>
        <w:tc>
          <w:tcPr>
            <w:tcW w:w="346" w:type="pct"/>
            <w:shd w:val="clear" w:color="auto" w:fill="FFFFFF" w:themeFill="background1"/>
            <w:noWrap/>
            <w:vAlign w:val="center"/>
            <w:tcPrChange w:id="2587" w:author="许国宇(拟稿)" w:date="2020-08-27T12:24:00Z">
              <w:tcPr>
                <w:tcW w:w="346" w:type="pct"/>
                <w:gridSpan w:val="3"/>
                <w:shd w:val="clear" w:color="auto" w:fill="FFFFFF" w:themeFill="background1"/>
                <w:noWrap/>
                <w:vAlign w:val="center"/>
              </w:tcPr>
            </w:tcPrChange>
          </w:tcPr>
          <w:p w:rsidR="008F2B3F" w:rsidRPr="00DA45FF" w:rsidRDefault="008F2B3F">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2588" w:author="许国宇(拟稿)" w:date="2020-08-27T12:24:00Z">
              <w:tcPr>
                <w:tcW w:w="394" w:type="pct"/>
                <w:gridSpan w:val="3"/>
                <w:shd w:val="clear" w:color="auto" w:fill="FFFFFF" w:themeFill="background1"/>
                <w:noWrap/>
                <w:vAlign w:val="center"/>
              </w:tcPr>
            </w:tcPrChange>
          </w:tcPr>
          <w:p w:rsidR="008F2B3F" w:rsidRPr="00DA45FF" w:rsidRDefault="008F2B3F">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2589" w:author="许国宇(拟稿)" w:date="2020-08-27T12:24:00Z">
              <w:tcPr>
                <w:tcW w:w="476" w:type="pct"/>
                <w:gridSpan w:val="2"/>
                <w:shd w:val="clear" w:color="auto" w:fill="FFFFFF" w:themeFill="background1"/>
                <w:vAlign w:val="center"/>
              </w:tcPr>
            </w:tcPrChange>
          </w:tcPr>
          <w:p w:rsidR="008F2B3F" w:rsidRPr="00DA45FF" w:rsidRDefault="008F2B3F">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938"/>
          <w:trPrChange w:id="2590" w:author="许国宇(拟稿)" w:date="2020-08-27T12:24:00Z">
            <w:trPr>
              <w:trHeight w:val="938"/>
            </w:trPr>
          </w:trPrChange>
        </w:trPr>
        <w:tc>
          <w:tcPr>
            <w:tcW w:w="382" w:type="pct"/>
            <w:shd w:val="clear" w:color="auto" w:fill="FFFFFF" w:themeFill="background1"/>
            <w:vAlign w:val="center"/>
            <w:tcPrChange w:id="2591" w:author="许国宇(拟稿)" w:date="2020-08-27T12:24:00Z">
              <w:tcPr>
                <w:tcW w:w="382" w:type="pct"/>
                <w:shd w:val="clear" w:color="auto" w:fill="FFFFFF" w:themeFill="background1"/>
                <w:vAlign w:val="center"/>
              </w:tcPr>
            </w:tcPrChange>
          </w:tcPr>
          <w:p w:rsidR="00A97793" w:rsidRPr="00DA45FF" w:rsidRDefault="00A97793" w:rsidP="00D44B4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C56098B010</w:t>
            </w:r>
          </w:p>
        </w:tc>
        <w:tc>
          <w:tcPr>
            <w:tcW w:w="592" w:type="pct"/>
            <w:vMerge w:val="restart"/>
            <w:shd w:val="clear" w:color="auto" w:fill="FFFFFF" w:themeFill="background1"/>
            <w:vAlign w:val="center"/>
            <w:tcPrChange w:id="2592"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所属气象台站未遵守国家制定的气象标准、规范、规程的行为</w:t>
            </w:r>
          </w:p>
        </w:tc>
        <w:tc>
          <w:tcPr>
            <w:tcW w:w="542" w:type="pct"/>
            <w:vMerge w:val="restart"/>
            <w:shd w:val="clear" w:color="auto" w:fill="FFFFFF" w:themeFill="background1"/>
            <w:vAlign w:val="center"/>
            <w:tcPrChange w:id="2593"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《气象行业管理若干规定》第十二条</w:t>
            </w:r>
          </w:p>
        </w:tc>
        <w:tc>
          <w:tcPr>
            <w:tcW w:w="598" w:type="pct"/>
            <w:vMerge w:val="restart"/>
            <w:shd w:val="clear" w:color="auto" w:fill="FFFFFF" w:themeFill="background1"/>
            <w:vAlign w:val="center"/>
            <w:tcPrChange w:id="2594"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《气象行业管理若干规定》第二十二条第一项</w:t>
            </w:r>
          </w:p>
        </w:tc>
        <w:tc>
          <w:tcPr>
            <w:tcW w:w="752" w:type="pct"/>
            <w:shd w:val="clear" w:color="auto" w:fill="FFFFFF" w:themeFill="background1"/>
            <w:vAlign w:val="center"/>
            <w:tcPrChange w:id="2595" w:author="许国宇(拟稿)" w:date="2020-08-27T12:24:00Z">
              <w:tcPr>
                <w:tcW w:w="852" w:type="pct"/>
                <w:gridSpan w:val="5"/>
                <w:shd w:val="clear" w:color="auto" w:fill="FFFFFF" w:themeFill="background1"/>
                <w:vAlign w:val="center"/>
              </w:tcPr>
            </w:tcPrChange>
          </w:tcPr>
          <w:p w:rsidR="00A97793" w:rsidRPr="00DA45FF" w:rsidRDefault="00A97793" w:rsidP="00D44B4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主动改正</w:t>
            </w:r>
          </w:p>
        </w:tc>
        <w:tc>
          <w:tcPr>
            <w:tcW w:w="919" w:type="pct"/>
            <w:shd w:val="clear" w:color="auto" w:fill="FFFFFF" w:themeFill="background1"/>
            <w:vAlign w:val="center"/>
            <w:tcPrChange w:id="2596" w:author="许国宇(拟稿)" w:date="2020-08-27T12:24:00Z">
              <w:tcPr>
                <w:tcW w:w="818" w:type="pct"/>
                <w:gridSpan w:val="2"/>
                <w:shd w:val="clear" w:color="auto" w:fill="FFFFFF" w:themeFill="background1"/>
                <w:vAlign w:val="center"/>
              </w:tcPr>
            </w:tcPrChange>
          </w:tcPr>
          <w:p w:rsidR="00A97793" w:rsidRPr="00DA45FF" w:rsidRDefault="00A97793" w:rsidP="00D44B4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不予处罚</w:t>
            </w:r>
          </w:p>
        </w:tc>
        <w:tc>
          <w:tcPr>
            <w:tcW w:w="346" w:type="pct"/>
            <w:shd w:val="clear" w:color="auto" w:fill="FFFFFF" w:themeFill="background1"/>
            <w:noWrap/>
            <w:vAlign w:val="center"/>
            <w:tcPrChange w:id="2597"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2598"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2599"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937"/>
          <w:trPrChange w:id="2600" w:author="许国宇(拟稿)" w:date="2020-08-27T12:24:00Z">
            <w:trPr>
              <w:trHeight w:val="937"/>
            </w:trPr>
          </w:trPrChange>
        </w:trPr>
        <w:tc>
          <w:tcPr>
            <w:tcW w:w="382" w:type="pct"/>
            <w:shd w:val="clear" w:color="auto" w:fill="FFFFFF" w:themeFill="background1"/>
            <w:vAlign w:val="center"/>
            <w:tcPrChange w:id="2601" w:author="许国宇(拟稿)" w:date="2020-08-27T12:24:00Z">
              <w:tcPr>
                <w:tcW w:w="382" w:type="pct"/>
                <w:shd w:val="clear" w:color="auto" w:fill="FFFFFF" w:themeFill="background1"/>
                <w:vAlign w:val="center"/>
              </w:tcPr>
            </w:tcPrChange>
          </w:tcPr>
          <w:p w:rsidR="008F2B3F" w:rsidRPr="00DA45FF" w:rsidRDefault="008F2B3F" w:rsidP="00D44B4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C56098B020</w:t>
            </w:r>
          </w:p>
        </w:tc>
        <w:tc>
          <w:tcPr>
            <w:tcW w:w="592" w:type="pct"/>
            <w:vMerge/>
            <w:shd w:val="clear" w:color="auto" w:fill="FFFFFF" w:themeFill="background1"/>
            <w:vAlign w:val="center"/>
            <w:tcPrChange w:id="2602" w:author="许国宇(拟稿)" w:date="2020-08-27T12:24:00Z">
              <w:tcPr>
                <w:tcW w:w="592" w:type="pct"/>
                <w:gridSpan w:val="2"/>
                <w:vMerge/>
                <w:shd w:val="clear" w:color="auto" w:fill="FFFFFF" w:themeFill="background1"/>
                <w:vAlign w:val="center"/>
              </w:tcPr>
            </w:tcPrChange>
          </w:tcPr>
          <w:p w:rsidR="008F2B3F" w:rsidRPr="00DA45FF" w:rsidRDefault="008F2B3F" w:rsidP="00D44B48">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603" w:author="许国宇(拟稿)" w:date="2020-08-27T12:24:00Z">
              <w:tcPr>
                <w:tcW w:w="542" w:type="pct"/>
                <w:gridSpan w:val="2"/>
                <w:vMerge/>
                <w:shd w:val="clear" w:color="auto" w:fill="FFFFFF" w:themeFill="background1"/>
                <w:vAlign w:val="center"/>
              </w:tcPr>
            </w:tcPrChange>
          </w:tcPr>
          <w:p w:rsidR="008F2B3F" w:rsidRPr="00DA45FF" w:rsidRDefault="008F2B3F" w:rsidP="00D44B48">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604" w:author="许国宇(拟稿)" w:date="2020-08-27T12:24:00Z">
              <w:tcPr>
                <w:tcW w:w="598" w:type="pct"/>
                <w:gridSpan w:val="2"/>
                <w:vMerge/>
                <w:shd w:val="clear" w:color="auto" w:fill="FFFFFF" w:themeFill="background1"/>
                <w:vAlign w:val="center"/>
              </w:tcPr>
            </w:tcPrChange>
          </w:tcPr>
          <w:p w:rsidR="008F2B3F" w:rsidRPr="00DA45FF" w:rsidRDefault="008F2B3F" w:rsidP="00D44B48">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605" w:author="许国宇(拟稿)" w:date="2020-08-27T12:24:00Z">
              <w:tcPr>
                <w:tcW w:w="852" w:type="pct"/>
                <w:gridSpan w:val="5"/>
                <w:shd w:val="clear" w:color="auto" w:fill="FFFFFF" w:themeFill="background1"/>
                <w:vAlign w:val="center"/>
              </w:tcPr>
            </w:tcPrChange>
          </w:tcPr>
          <w:p w:rsidR="008F2B3F" w:rsidRPr="00DA45FF" w:rsidRDefault="008F2B3F" w:rsidP="00D44B4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拒不改正</w:t>
            </w:r>
          </w:p>
        </w:tc>
        <w:tc>
          <w:tcPr>
            <w:tcW w:w="919" w:type="pct"/>
            <w:shd w:val="clear" w:color="auto" w:fill="FFFFFF" w:themeFill="background1"/>
            <w:vAlign w:val="center"/>
            <w:tcPrChange w:id="2606" w:author="许国宇(拟稿)" w:date="2020-08-27T12:24:00Z">
              <w:tcPr>
                <w:tcW w:w="818" w:type="pct"/>
                <w:gridSpan w:val="2"/>
                <w:shd w:val="clear" w:color="auto" w:fill="FFFFFF" w:themeFill="background1"/>
                <w:vAlign w:val="center"/>
              </w:tcPr>
            </w:tcPrChange>
          </w:tcPr>
          <w:p w:rsidR="008F2B3F" w:rsidRPr="00DA45FF" w:rsidRDefault="008F2B3F" w:rsidP="00D44B4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p>
        </w:tc>
        <w:tc>
          <w:tcPr>
            <w:tcW w:w="346" w:type="pct"/>
            <w:shd w:val="clear" w:color="auto" w:fill="FFFFFF" w:themeFill="background1"/>
            <w:noWrap/>
            <w:vAlign w:val="center"/>
            <w:tcPrChange w:id="2607" w:author="许国宇(拟稿)" w:date="2020-08-27T12:24:00Z">
              <w:tcPr>
                <w:tcW w:w="346" w:type="pct"/>
                <w:gridSpan w:val="3"/>
                <w:shd w:val="clear" w:color="auto" w:fill="FFFFFF" w:themeFill="background1"/>
                <w:noWrap/>
                <w:vAlign w:val="center"/>
              </w:tcPr>
            </w:tcPrChange>
          </w:tcPr>
          <w:p w:rsidR="008F2B3F" w:rsidRPr="00DA45FF" w:rsidRDefault="008F2B3F">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2608" w:author="许国宇(拟稿)" w:date="2020-08-27T12:24:00Z">
              <w:tcPr>
                <w:tcW w:w="394" w:type="pct"/>
                <w:gridSpan w:val="3"/>
                <w:shd w:val="clear" w:color="auto" w:fill="FFFFFF" w:themeFill="background1"/>
                <w:noWrap/>
                <w:vAlign w:val="center"/>
              </w:tcPr>
            </w:tcPrChange>
          </w:tcPr>
          <w:p w:rsidR="008F2B3F" w:rsidRPr="00DA45FF" w:rsidRDefault="008F2B3F">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2609" w:author="许国宇(拟稿)" w:date="2020-08-27T12:24:00Z">
              <w:tcPr>
                <w:tcW w:w="476" w:type="pct"/>
                <w:gridSpan w:val="2"/>
                <w:shd w:val="clear" w:color="auto" w:fill="FFFFFF" w:themeFill="background1"/>
                <w:vAlign w:val="center"/>
              </w:tcPr>
            </w:tcPrChange>
          </w:tcPr>
          <w:p w:rsidR="008F2B3F" w:rsidRPr="00DA45FF" w:rsidRDefault="008F2B3F">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938"/>
          <w:trPrChange w:id="2610" w:author="许国宇(拟稿)" w:date="2020-08-27T12:24:00Z">
            <w:trPr>
              <w:trHeight w:val="938"/>
            </w:trPr>
          </w:trPrChange>
        </w:trPr>
        <w:tc>
          <w:tcPr>
            <w:tcW w:w="382" w:type="pct"/>
            <w:shd w:val="clear" w:color="auto" w:fill="FFFFFF" w:themeFill="background1"/>
            <w:vAlign w:val="center"/>
            <w:tcPrChange w:id="2611" w:author="许国宇(拟稿)" w:date="2020-08-27T12:24:00Z">
              <w:tcPr>
                <w:tcW w:w="382" w:type="pct"/>
                <w:shd w:val="clear" w:color="auto" w:fill="FFFFFF" w:themeFill="background1"/>
                <w:vAlign w:val="center"/>
              </w:tcPr>
            </w:tcPrChange>
          </w:tcPr>
          <w:p w:rsidR="007F5C67" w:rsidRPr="00DA45FF" w:rsidRDefault="007F5C67" w:rsidP="00D44B4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C56099B010</w:t>
            </w:r>
          </w:p>
        </w:tc>
        <w:tc>
          <w:tcPr>
            <w:tcW w:w="592" w:type="pct"/>
            <w:vMerge w:val="restart"/>
            <w:shd w:val="clear" w:color="auto" w:fill="FFFFFF" w:themeFill="background1"/>
            <w:vAlign w:val="center"/>
            <w:tcPrChange w:id="2612" w:author="许国宇(拟稿)" w:date="2020-08-27T12:24:00Z">
              <w:tcPr>
                <w:tcW w:w="592" w:type="pct"/>
                <w:gridSpan w:val="2"/>
                <w:vMerge w:val="restart"/>
                <w:shd w:val="clear" w:color="auto" w:fill="FFFFFF" w:themeFill="background1"/>
                <w:vAlign w:val="center"/>
              </w:tcPr>
            </w:tcPrChange>
          </w:tcPr>
          <w:p w:rsidR="007F5C67" w:rsidRPr="00DA45FF" w:rsidRDefault="007F5C67"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逾期未向当地省、自治区、直辖市气象主管机构备案的行为</w:t>
            </w:r>
          </w:p>
        </w:tc>
        <w:tc>
          <w:tcPr>
            <w:tcW w:w="542" w:type="pct"/>
            <w:vMerge w:val="restart"/>
            <w:shd w:val="clear" w:color="auto" w:fill="FFFFFF" w:themeFill="background1"/>
            <w:vAlign w:val="center"/>
            <w:tcPrChange w:id="2613" w:author="许国宇(拟稿)" w:date="2020-08-27T12:24:00Z">
              <w:tcPr>
                <w:tcW w:w="542" w:type="pct"/>
                <w:gridSpan w:val="2"/>
                <w:vMerge w:val="restart"/>
                <w:shd w:val="clear" w:color="auto" w:fill="FFFFFF" w:themeFill="background1"/>
                <w:vAlign w:val="center"/>
              </w:tcPr>
            </w:tcPrChange>
          </w:tcPr>
          <w:p w:rsidR="007F5C67" w:rsidRPr="00DA45FF" w:rsidRDefault="007F5C67"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《气象行业管理若干规定》第八条第二款、第三款、第九条第二款</w:t>
            </w:r>
          </w:p>
        </w:tc>
        <w:tc>
          <w:tcPr>
            <w:tcW w:w="598" w:type="pct"/>
            <w:vMerge w:val="restart"/>
            <w:shd w:val="clear" w:color="auto" w:fill="FFFFFF" w:themeFill="background1"/>
            <w:vAlign w:val="center"/>
            <w:tcPrChange w:id="2614" w:author="许国宇(拟稿)" w:date="2020-08-27T12:24:00Z">
              <w:tcPr>
                <w:tcW w:w="598" w:type="pct"/>
                <w:gridSpan w:val="2"/>
                <w:vMerge w:val="restart"/>
                <w:shd w:val="clear" w:color="auto" w:fill="FFFFFF" w:themeFill="background1"/>
                <w:vAlign w:val="center"/>
              </w:tcPr>
            </w:tcPrChange>
          </w:tcPr>
          <w:p w:rsidR="007F5C67" w:rsidRPr="00DA45FF" w:rsidRDefault="007F5C67"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《气象行业管理若干规定》第二十二条第二项</w:t>
            </w:r>
          </w:p>
        </w:tc>
        <w:tc>
          <w:tcPr>
            <w:tcW w:w="752" w:type="pct"/>
            <w:shd w:val="clear" w:color="auto" w:fill="FFFFFF" w:themeFill="background1"/>
            <w:vAlign w:val="center"/>
            <w:tcPrChange w:id="2615" w:author="许国宇(拟稿)" w:date="2020-08-27T12:24:00Z">
              <w:tcPr>
                <w:tcW w:w="852" w:type="pct"/>
                <w:gridSpan w:val="5"/>
                <w:shd w:val="clear" w:color="auto" w:fill="FFFFFF" w:themeFill="background1"/>
                <w:vAlign w:val="center"/>
              </w:tcPr>
            </w:tcPrChange>
          </w:tcPr>
          <w:p w:rsidR="007F5C67" w:rsidRPr="00DA45FF" w:rsidRDefault="007F5C67" w:rsidP="00D44B4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主动改正</w:t>
            </w:r>
          </w:p>
        </w:tc>
        <w:tc>
          <w:tcPr>
            <w:tcW w:w="919" w:type="pct"/>
            <w:shd w:val="clear" w:color="auto" w:fill="FFFFFF" w:themeFill="background1"/>
            <w:vAlign w:val="center"/>
            <w:tcPrChange w:id="2616" w:author="许国宇(拟稿)" w:date="2020-08-27T12:24:00Z">
              <w:tcPr>
                <w:tcW w:w="818" w:type="pct"/>
                <w:gridSpan w:val="2"/>
                <w:shd w:val="clear" w:color="auto" w:fill="FFFFFF" w:themeFill="background1"/>
                <w:vAlign w:val="center"/>
              </w:tcPr>
            </w:tcPrChange>
          </w:tcPr>
          <w:p w:rsidR="007F5C67" w:rsidRPr="00DA45FF" w:rsidRDefault="007F5C67" w:rsidP="00D44B4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不予处罚</w:t>
            </w:r>
          </w:p>
        </w:tc>
        <w:tc>
          <w:tcPr>
            <w:tcW w:w="346" w:type="pct"/>
            <w:shd w:val="clear" w:color="auto" w:fill="FFFFFF" w:themeFill="background1"/>
            <w:noWrap/>
            <w:vAlign w:val="center"/>
            <w:tcPrChange w:id="2617" w:author="许国宇(拟稿)" w:date="2020-08-27T12:24:00Z">
              <w:tcPr>
                <w:tcW w:w="346" w:type="pct"/>
                <w:gridSpan w:val="3"/>
                <w:shd w:val="clear" w:color="auto" w:fill="FFFFFF" w:themeFill="background1"/>
                <w:noWrap/>
                <w:vAlign w:val="center"/>
              </w:tcPr>
            </w:tcPrChange>
          </w:tcPr>
          <w:p w:rsidR="007F5C67" w:rsidRPr="00DA45FF" w:rsidRDefault="007F5C67">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2618" w:author="许国宇(拟稿)" w:date="2020-08-27T12:24:00Z">
              <w:tcPr>
                <w:tcW w:w="394" w:type="pct"/>
                <w:gridSpan w:val="3"/>
                <w:shd w:val="clear" w:color="auto" w:fill="FFFFFF" w:themeFill="background1"/>
                <w:noWrap/>
                <w:vAlign w:val="center"/>
              </w:tcPr>
            </w:tcPrChange>
          </w:tcPr>
          <w:p w:rsidR="007F5C67" w:rsidRPr="00DA45FF" w:rsidRDefault="007F5C67">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2619" w:author="许国宇(拟稿)" w:date="2020-08-27T12:24:00Z">
              <w:tcPr>
                <w:tcW w:w="476" w:type="pct"/>
                <w:gridSpan w:val="2"/>
                <w:shd w:val="clear" w:color="auto" w:fill="FFFFFF" w:themeFill="background1"/>
                <w:vAlign w:val="center"/>
              </w:tcPr>
            </w:tcPrChange>
          </w:tcPr>
          <w:p w:rsidR="007F5C67" w:rsidRPr="00DA45FF" w:rsidRDefault="007F5C67">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937"/>
          <w:trPrChange w:id="2620" w:author="许国宇(拟稿)" w:date="2020-08-27T12:24:00Z">
            <w:trPr>
              <w:trHeight w:val="937"/>
            </w:trPr>
          </w:trPrChange>
        </w:trPr>
        <w:tc>
          <w:tcPr>
            <w:tcW w:w="382" w:type="pct"/>
            <w:shd w:val="clear" w:color="auto" w:fill="FFFFFF" w:themeFill="background1"/>
            <w:vAlign w:val="center"/>
            <w:tcPrChange w:id="2621" w:author="许国宇(拟稿)" w:date="2020-08-27T12:24:00Z">
              <w:tcPr>
                <w:tcW w:w="382" w:type="pct"/>
                <w:shd w:val="clear" w:color="auto" w:fill="FFFFFF" w:themeFill="background1"/>
                <w:vAlign w:val="center"/>
              </w:tcPr>
            </w:tcPrChange>
          </w:tcPr>
          <w:p w:rsidR="008F2B3F" w:rsidRPr="00DA45FF" w:rsidRDefault="008F2B3F" w:rsidP="00D44B4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C56099B020</w:t>
            </w:r>
          </w:p>
        </w:tc>
        <w:tc>
          <w:tcPr>
            <w:tcW w:w="592" w:type="pct"/>
            <w:vMerge/>
            <w:shd w:val="clear" w:color="auto" w:fill="FFFFFF" w:themeFill="background1"/>
            <w:vAlign w:val="center"/>
            <w:tcPrChange w:id="2622" w:author="许国宇(拟稿)" w:date="2020-08-27T12:24:00Z">
              <w:tcPr>
                <w:tcW w:w="592" w:type="pct"/>
                <w:gridSpan w:val="2"/>
                <w:vMerge/>
                <w:shd w:val="clear" w:color="auto" w:fill="FFFFFF" w:themeFill="background1"/>
                <w:vAlign w:val="center"/>
              </w:tcPr>
            </w:tcPrChange>
          </w:tcPr>
          <w:p w:rsidR="008F2B3F" w:rsidRPr="00DA45FF" w:rsidRDefault="008F2B3F" w:rsidP="00D44B48">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623" w:author="许国宇(拟稿)" w:date="2020-08-27T12:24:00Z">
              <w:tcPr>
                <w:tcW w:w="542" w:type="pct"/>
                <w:gridSpan w:val="2"/>
                <w:vMerge/>
                <w:shd w:val="clear" w:color="auto" w:fill="FFFFFF" w:themeFill="background1"/>
                <w:vAlign w:val="center"/>
              </w:tcPr>
            </w:tcPrChange>
          </w:tcPr>
          <w:p w:rsidR="008F2B3F" w:rsidRPr="00DA45FF" w:rsidRDefault="008F2B3F" w:rsidP="00D44B48">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624" w:author="许国宇(拟稿)" w:date="2020-08-27T12:24:00Z">
              <w:tcPr>
                <w:tcW w:w="598" w:type="pct"/>
                <w:gridSpan w:val="2"/>
                <w:vMerge/>
                <w:shd w:val="clear" w:color="auto" w:fill="FFFFFF" w:themeFill="background1"/>
                <w:vAlign w:val="center"/>
              </w:tcPr>
            </w:tcPrChange>
          </w:tcPr>
          <w:p w:rsidR="008F2B3F" w:rsidRPr="00DA45FF" w:rsidRDefault="008F2B3F" w:rsidP="00D44B48">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625" w:author="许国宇(拟稿)" w:date="2020-08-27T12:24:00Z">
              <w:tcPr>
                <w:tcW w:w="852" w:type="pct"/>
                <w:gridSpan w:val="5"/>
                <w:shd w:val="clear" w:color="auto" w:fill="FFFFFF" w:themeFill="background1"/>
                <w:vAlign w:val="center"/>
              </w:tcPr>
            </w:tcPrChange>
          </w:tcPr>
          <w:p w:rsidR="008F2B3F" w:rsidRPr="00DA45FF" w:rsidRDefault="008F2B3F" w:rsidP="00D44B4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拒不改正</w:t>
            </w:r>
          </w:p>
        </w:tc>
        <w:tc>
          <w:tcPr>
            <w:tcW w:w="919" w:type="pct"/>
            <w:shd w:val="clear" w:color="auto" w:fill="FFFFFF" w:themeFill="background1"/>
            <w:vAlign w:val="center"/>
            <w:tcPrChange w:id="2626" w:author="许国宇(拟稿)" w:date="2020-08-27T12:24:00Z">
              <w:tcPr>
                <w:tcW w:w="818" w:type="pct"/>
                <w:gridSpan w:val="2"/>
                <w:shd w:val="clear" w:color="auto" w:fill="FFFFFF" w:themeFill="background1"/>
                <w:vAlign w:val="center"/>
              </w:tcPr>
            </w:tcPrChange>
          </w:tcPr>
          <w:p w:rsidR="008F2B3F" w:rsidRPr="00DA45FF" w:rsidRDefault="008F2B3F" w:rsidP="00D44B4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p>
        </w:tc>
        <w:tc>
          <w:tcPr>
            <w:tcW w:w="346" w:type="pct"/>
            <w:shd w:val="clear" w:color="auto" w:fill="FFFFFF" w:themeFill="background1"/>
            <w:noWrap/>
            <w:vAlign w:val="center"/>
            <w:tcPrChange w:id="2627" w:author="许国宇(拟稿)" w:date="2020-08-27T12:24:00Z">
              <w:tcPr>
                <w:tcW w:w="346" w:type="pct"/>
                <w:gridSpan w:val="3"/>
                <w:shd w:val="clear" w:color="auto" w:fill="FFFFFF" w:themeFill="background1"/>
                <w:noWrap/>
                <w:vAlign w:val="center"/>
              </w:tcPr>
            </w:tcPrChange>
          </w:tcPr>
          <w:p w:rsidR="008F2B3F" w:rsidRPr="00DA45FF" w:rsidRDefault="008F2B3F">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2628" w:author="许国宇(拟稿)" w:date="2020-08-27T12:24:00Z">
              <w:tcPr>
                <w:tcW w:w="394" w:type="pct"/>
                <w:gridSpan w:val="3"/>
                <w:shd w:val="clear" w:color="auto" w:fill="FFFFFF" w:themeFill="background1"/>
                <w:noWrap/>
                <w:vAlign w:val="center"/>
              </w:tcPr>
            </w:tcPrChange>
          </w:tcPr>
          <w:p w:rsidR="008F2B3F" w:rsidRPr="00DA45FF" w:rsidRDefault="008F2B3F">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2629" w:author="许国宇(拟稿)" w:date="2020-08-27T12:24:00Z">
              <w:tcPr>
                <w:tcW w:w="476" w:type="pct"/>
                <w:gridSpan w:val="2"/>
                <w:shd w:val="clear" w:color="auto" w:fill="FFFFFF" w:themeFill="background1"/>
                <w:vAlign w:val="center"/>
              </w:tcPr>
            </w:tcPrChange>
          </w:tcPr>
          <w:p w:rsidR="008F2B3F" w:rsidRPr="00DA45FF" w:rsidRDefault="008F2B3F">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1095"/>
          <w:trPrChange w:id="2630" w:author="许国宇(拟稿)" w:date="2020-08-27T12:24:00Z">
            <w:trPr>
              <w:trHeight w:val="1095"/>
            </w:trPr>
          </w:trPrChange>
        </w:trPr>
        <w:tc>
          <w:tcPr>
            <w:tcW w:w="382" w:type="pct"/>
            <w:shd w:val="clear" w:color="auto" w:fill="FFFFFF" w:themeFill="background1"/>
            <w:vAlign w:val="center"/>
            <w:tcPrChange w:id="2631" w:author="许国宇(拟稿)" w:date="2020-08-27T12:24:00Z">
              <w:tcPr>
                <w:tcW w:w="382" w:type="pct"/>
                <w:shd w:val="clear" w:color="auto" w:fill="FFFFFF" w:themeFill="background1"/>
                <w:vAlign w:val="center"/>
              </w:tcPr>
            </w:tcPrChange>
          </w:tcPr>
          <w:p w:rsidR="00A97793" w:rsidRPr="00DA45FF" w:rsidRDefault="00A9779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C56100B010</w:t>
            </w:r>
          </w:p>
        </w:tc>
        <w:tc>
          <w:tcPr>
            <w:tcW w:w="592" w:type="pct"/>
            <w:vMerge w:val="restart"/>
            <w:shd w:val="clear" w:color="auto" w:fill="FFFFFF" w:themeFill="background1"/>
            <w:vAlign w:val="center"/>
            <w:tcPrChange w:id="2632"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转包或者违法分包防雷装置检测项目的行为</w:t>
            </w:r>
          </w:p>
        </w:tc>
        <w:tc>
          <w:tcPr>
            <w:tcW w:w="542" w:type="pct"/>
            <w:vMerge w:val="restart"/>
            <w:shd w:val="clear" w:color="auto" w:fill="FFFFFF" w:themeFill="background1"/>
            <w:vAlign w:val="center"/>
            <w:tcPrChange w:id="2633"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《雷电防护装置检测资质管理办法》第二十三条第一款</w:t>
            </w:r>
          </w:p>
        </w:tc>
        <w:tc>
          <w:tcPr>
            <w:tcW w:w="598" w:type="pct"/>
            <w:vMerge w:val="restart"/>
            <w:shd w:val="clear" w:color="auto" w:fill="FFFFFF" w:themeFill="background1"/>
            <w:vAlign w:val="center"/>
            <w:tcPrChange w:id="2634"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《雷电防护装置检测资质管理办法》第三十五条款第三项</w:t>
            </w:r>
          </w:p>
        </w:tc>
        <w:tc>
          <w:tcPr>
            <w:tcW w:w="752" w:type="pct"/>
            <w:shd w:val="clear" w:color="auto" w:fill="FFFFFF" w:themeFill="background1"/>
            <w:vAlign w:val="center"/>
            <w:tcPrChange w:id="2635" w:author="许国宇(拟稿)" w:date="2020-08-27T12:24:00Z">
              <w:tcPr>
                <w:tcW w:w="852" w:type="pct"/>
                <w:gridSpan w:val="5"/>
                <w:shd w:val="clear" w:color="auto" w:fill="FFFFFF" w:themeFill="background1"/>
                <w:vAlign w:val="center"/>
              </w:tcPr>
            </w:tcPrChange>
          </w:tcPr>
          <w:p w:rsidR="00A97793" w:rsidRPr="00DA45FF" w:rsidRDefault="00A97793" w:rsidP="00D44B4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主动改正</w:t>
            </w:r>
          </w:p>
        </w:tc>
        <w:tc>
          <w:tcPr>
            <w:tcW w:w="919" w:type="pct"/>
            <w:shd w:val="clear" w:color="auto" w:fill="FFFFFF" w:themeFill="background1"/>
            <w:vAlign w:val="center"/>
            <w:tcPrChange w:id="2636" w:author="许国宇(拟稿)" w:date="2020-08-27T12:24:00Z">
              <w:tcPr>
                <w:tcW w:w="818" w:type="pct"/>
                <w:gridSpan w:val="2"/>
                <w:shd w:val="clear" w:color="auto" w:fill="FFFFFF" w:themeFill="background1"/>
                <w:vAlign w:val="center"/>
              </w:tcPr>
            </w:tcPrChange>
          </w:tcPr>
          <w:p w:rsidR="00A97793" w:rsidRPr="00DA45FF" w:rsidRDefault="00A97793" w:rsidP="00D44B4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不予处罚</w:t>
            </w:r>
          </w:p>
        </w:tc>
        <w:tc>
          <w:tcPr>
            <w:tcW w:w="346" w:type="pct"/>
            <w:shd w:val="clear" w:color="auto" w:fill="FFFFFF" w:themeFill="background1"/>
            <w:noWrap/>
            <w:vAlign w:val="center"/>
            <w:tcPrChange w:id="2637"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2638"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2639"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1095"/>
          <w:trPrChange w:id="2640" w:author="许国宇(拟稿)" w:date="2020-08-27T12:24:00Z">
            <w:trPr>
              <w:trHeight w:val="1095"/>
            </w:trPr>
          </w:trPrChange>
        </w:trPr>
        <w:tc>
          <w:tcPr>
            <w:tcW w:w="382" w:type="pct"/>
            <w:shd w:val="clear" w:color="auto" w:fill="FFFFFF" w:themeFill="background1"/>
            <w:vAlign w:val="center"/>
            <w:tcPrChange w:id="2641" w:author="许国宇(拟稿)" w:date="2020-08-27T12:24:00Z">
              <w:tcPr>
                <w:tcW w:w="382" w:type="pct"/>
                <w:shd w:val="clear" w:color="auto" w:fill="FFFFFF" w:themeFill="background1"/>
                <w:vAlign w:val="center"/>
              </w:tcPr>
            </w:tcPrChange>
          </w:tcPr>
          <w:p w:rsidR="008F2B3F" w:rsidRPr="00DA45FF" w:rsidRDefault="008F2B3F" w:rsidP="00D44B4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C56100B020</w:t>
            </w:r>
          </w:p>
        </w:tc>
        <w:tc>
          <w:tcPr>
            <w:tcW w:w="592" w:type="pct"/>
            <w:vMerge/>
            <w:shd w:val="clear" w:color="auto" w:fill="FFFFFF" w:themeFill="background1"/>
            <w:vAlign w:val="center"/>
            <w:tcPrChange w:id="2642" w:author="许国宇(拟稿)" w:date="2020-08-27T12:24:00Z">
              <w:tcPr>
                <w:tcW w:w="592" w:type="pct"/>
                <w:gridSpan w:val="2"/>
                <w:vMerge/>
                <w:shd w:val="clear" w:color="auto" w:fill="FFFFFF" w:themeFill="background1"/>
                <w:vAlign w:val="center"/>
              </w:tcPr>
            </w:tcPrChange>
          </w:tcPr>
          <w:p w:rsidR="008F2B3F" w:rsidRPr="00DA45FF" w:rsidRDefault="008F2B3F" w:rsidP="00D44B48">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643" w:author="许国宇(拟稿)" w:date="2020-08-27T12:24:00Z">
              <w:tcPr>
                <w:tcW w:w="542" w:type="pct"/>
                <w:gridSpan w:val="2"/>
                <w:vMerge/>
                <w:shd w:val="clear" w:color="auto" w:fill="FFFFFF" w:themeFill="background1"/>
                <w:vAlign w:val="center"/>
              </w:tcPr>
            </w:tcPrChange>
          </w:tcPr>
          <w:p w:rsidR="008F2B3F" w:rsidRPr="00DA45FF" w:rsidRDefault="008F2B3F" w:rsidP="00D44B48">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644" w:author="许国宇(拟稿)" w:date="2020-08-27T12:24:00Z">
              <w:tcPr>
                <w:tcW w:w="598" w:type="pct"/>
                <w:gridSpan w:val="2"/>
                <w:vMerge/>
                <w:shd w:val="clear" w:color="auto" w:fill="FFFFFF" w:themeFill="background1"/>
                <w:vAlign w:val="center"/>
              </w:tcPr>
            </w:tcPrChange>
          </w:tcPr>
          <w:p w:rsidR="008F2B3F" w:rsidRPr="00DA45FF" w:rsidRDefault="008F2B3F" w:rsidP="00D44B48">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645" w:author="许国宇(拟稿)" w:date="2020-08-27T12:24:00Z">
              <w:tcPr>
                <w:tcW w:w="852" w:type="pct"/>
                <w:gridSpan w:val="5"/>
                <w:shd w:val="clear" w:color="auto" w:fill="FFFFFF" w:themeFill="background1"/>
                <w:vAlign w:val="center"/>
              </w:tcPr>
            </w:tcPrChange>
          </w:tcPr>
          <w:p w:rsidR="008F2B3F" w:rsidRPr="00DA45FF" w:rsidRDefault="008F2B3F" w:rsidP="00D44B4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拒不改正</w:t>
            </w:r>
          </w:p>
        </w:tc>
        <w:tc>
          <w:tcPr>
            <w:tcW w:w="919" w:type="pct"/>
            <w:shd w:val="clear" w:color="auto" w:fill="FFFFFF" w:themeFill="background1"/>
            <w:vAlign w:val="center"/>
            <w:tcPrChange w:id="2646" w:author="许国宇(拟稿)" w:date="2020-08-27T12:24:00Z">
              <w:tcPr>
                <w:tcW w:w="818" w:type="pct"/>
                <w:gridSpan w:val="2"/>
                <w:shd w:val="clear" w:color="auto" w:fill="FFFFFF" w:themeFill="background1"/>
                <w:vAlign w:val="center"/>
              </w:tcPr>
            </w:tcPrChange>
          </w:tcPr>
          <w:p w:rsidR="008F2B3F" w:rsidRPr="00DA45FF" w:rsidRDefault="008F2B3F" w:rsidP="00D44B4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p>
        </w:tc>
        <w:tc>
          <w:tcPr>
            <w:tcW w:w="346" w:type="pct"/>
            <w:shd w:val="clear" w:color="auto" w:fill="FFFFFF" w:themeFill="background1"/>
            <w:noWrap/>
            <w:vAlign w:val="center"/>
            <w:tcPrChange w:id="2647" w:author="许国宇(拟稿)" w:date="2020-08-27T12:24:00Z">
              <w:tcPr>
                <w:tcW w:w="346" w:type="pct"/>
                <w:gridSpan w:val="3"/>
                <w:shd w:val="clear" w:color="auto" w:fill="FFFFFF" w:themeFill="background1"/>
                <w:noWrap/>
                <w:vAlign w:val="center"/>
              </w:tcPr>
            </w:tcPrChange>
          </w:tcPr>
          <w:p w:rsidR="008F2B3F" w:rsidRPr="00DA45FF" w:rsidRDefault="008F2B3F">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2648" w:author="许国宇(拟稿)" w:date="2020-08-27T12:24:00Z">
              <w:tcPr>
                <w:tcW w:w="394" w:type="pct"/>
                <w:gridSpan w:val="3"/>
                <w:shd w:val="clear" w:color="auto" w:fill="FFFFFF" w:themeFill="background1"/>
                <w:noWrap/>
                <w:vAlign w:val="center"/>
              </w:tcPr>
            </w:tcPrChange>
          </w:tcPr>
          <w:p w:rsidR="008F2B3F" w:rsidRPr="00DA45FF" w:rsidRDefault="008F2B3F">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2649" w:author="许国宇(拟稿)" w:date="2020-08-27T12:24:00Z">
              <w:tcPr>
                <w:tcW w:w="476" w:type="pct"/>
                <w:gridSpan w:val="2"/>
                <w:shd w:val="clear" w:color="auto" w:fill="FFFFFF" w:themeFill="background1"/>
                <w:vAlign w:val="center"/>
              </w:tcPr>
            </w:tcPrChange>
          </w:tcPr>
          <w:p w:rsidR="008F2B3F" w:rsidRPr="00DA45FF" w:rsidRDefault="008F2B3F">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1095"/>
          <w:trPrChange w:id="2650" w:author="许国宇(拟稿)" w:date="2020-08-27T12:24:00Z">
            <w:trPr>
              <w:trHeight w:val="1095"/>
            </w:trPr>
          </w:trPrChange>
        </w:trPr>
        <w:tc>
          <w:tcPr>
            <w:tcW w:w="382" w:type="pct"/>
            <w:shd w:val="clear" w:color="auto" w:fill="FFFFFF" w:themeFill="background1"/>
            <w:vAlign w:val="center"/>
            <w:tcPrChange w:id="2651" w:author="许国宇(拟稿)" w:date="2020-08-27T12:24:00Z">
              <w:tcPr>
                <w:tcW w:w="382" w:type="pct"/>
                <w:shd w:val="clear" w:color="auto" w:fill="FFFFFF" w:themeFill="background1"/>
                <w:vAlign w:val="center"/>
              </w:tcPr>
            </w:tcPrChange>
          </w:tcPr>
          <w:p w:rsidR="00A97793" w:rsidRPr="00DA45FF" w:rsidRDefault="00A9779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C56101B010</w:t>
            </w:r>
          </w:p>
        </w:tc>
        <w:tc>
          <w:tcPr>
            <w:tcW w:w="592" w:type="pct"/>
            <w:vMerge w:val="restart"/>
            <w:shd w:val="clear" w:color="auto" w:fill="FFFFFF" w:themeFill="background1"/>
            <w:vAlign w:val="center"/>
            <w:tcPrChange w:id="2652"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向监督检查机构隐瞒有关情况、提供虚假材料或者拒绝提</w:t>
            </w:r>
            <w:r w:rsidRPr="00DA45FF">
              <w:rPr>
                <w:rFonts w:asciiTheme="majorEastAsia" w:eastAsiaTheme="majorEastAsia" w:hAnsiTheme="majorEastAsia" w:cs="宋体" w:hint="eastAsia"/>
                <w:color w:val="000000" w:themeColor="text1"/>
                <w:kern w:val="0"/>
                <w:sz w:val="18"/>
                <w:szCs w:val="18"/>
              </w:rPr>
              <w:lastRenderedPageBreak/>
              <w:t>供反映其活动情况的真实材料的行为</w:t>
            </w:r>
          </w:p>
        </w:tc>
        <w:tc>
          <w:tcPr>
            <w:tcW w:w="542" w:type="pct"/>
            <w:vMerge w:val="restart"/>
            <w:shd w:val="clear" w:color="auto" w:fill="FFFFFF" w:themeFill="background1"/>
            <w:vAlign w:val="center"/>
            <w:tcPrChange w:id="2653"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《雷电防护装置检测资质管理办法》第二十六条第</w:t>
            </w:r>
            <w:r w:rsidRPr="00DA45FF">
              <w:rPr>
                <w:rFonts w:asciiTheme="majorEastAsia" w:eastAsiaTheme="majorEastAsia" w:hAnsiTheme="majorEastAsia" w:cs="宋体" w:hint="eastAsia"/>
                <w:color w:val="000000" w:themeColor="text1"/>
                <w:kern w:val="0"/>
                <w:sz w:val="18"/>
                <w:szCs w:val="18"/>
              </w:rPr>
              <w:lastRenderedPageBreak/>
              <w:t>二款</w:t>
            </w:r>
          </w:p>
        </w:tc>
        <w:tc>
          <w:tcPr>
            <w:tcW w:w="598" w:type="pct"/>
            <w:vMerge w:val="restart"/>
            <w:shd w:val="clear" w:color="auto" w:fill="FFFFFF" w:themeFill="background1"/>
            <w:vAlign w:val="center"/>
            <w:tcPrChange w:id="2654"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《雷电防护装置检测资质管理办法》第三十五条第二项</w:t>
            </w:r>
          </w:p>
        </w:tc>
        <w:tc>
          <w:tcPr>
            <w:tcW w:w="752" w:type="pct"/>
            <w:shd w:val="clear" w:color="auto" w:fill="FFFFFF" w:themeFill="background1"/>
            <w:vAlign w:val="center"/>
            <w:tcPrChange w:id="2655" w:author="许国宇(拟稿)" w:date="2020-08-27T12:24:00Z">
              <w:tcPr>
                <w:tcW w:w="852" w:type="pct"/>
                <w:gridSpan w:val="5"/>
                <w:shd w:val="clear" w:color="auto" w:fill="FFFFFF" w:themeFill="background1"/>
                <w:vAlign w:val="center"/>
              </w:tcPr>
            </w:tcPrChange>
          </w:tcPr>
          <w:p w:rsidR="00A97793" w:rsidRPr="00DA45FF" w:rsidRDefault="00A97793" w:rsidP="00D44B4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主动改正</w:t>
            </w:r>
          </w:p>
        </w:tc>
        <w:tc>
          <w:tcPr>
            <w:tcW w:w="919" w:type="pct"/>
            <w:shd w:val="clear" w:color="auto" w:fill="FFFFFF" w:themeFill="background1"/>
            <w:vAlign w:val="center"/>
            <w:tcPrChange w:id="2656" w:author="许国宇(拟稿)" w:date="2020-08-27T12:24:00Z">
              <w:tcPr>
                <w:tcW w:w="818" w:type="pct"/>
                <w:gridSpan w:val="2"/>
                <w:shd w:val="clear" w:color="auto" w:fill="FFFFFF" w:themeFill="background1"/>
                <w:vAlign w:val="center"/>
              </w:tcPr>
            </w:tcPrChange>
          </w:tcPr>
          <w:p w:rsidR="00A97793" w:rsidRPr="00DA45FF" w:rsidRDefault="00A97793" w:rsidP="00D44B4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不予处罚</w:t>
            </w:r>
          </w:p>
        </w:tc>
        <w:tc>
          <w:tcPr>
            <w:tcW w:w="346" w:type="pct"/>
            <w:shd w:val="clear" w:color="auto" w:fill="FFFFFF" w:themeFill="background1"/>
            <w:noWrap/>
            <w:vAlign w:val="center"/>
            <w:tcPrChange w:id="2657"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2658" w:author="许国宇(拟稿)" w:date="2020-08-27T12:24:00Z">
              <w:tcPr>
                <w:tcW w:w="394"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2659"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1095"/>
          <w:trPrChange w:id="2660" w:author="许国宇(拟稿)" w:date="2020-08-27T12:24:00Z">
            <w:trPr>
              <w:trHeight w:val="1095"/>
            </w:trPr>
          </w:trPrChange>
        </w:trPr>
        <w:tc>
          <w:tcPr>
            <w:tcW w:w="382" w:type="pct"/>
            <w:shd w:val="clear" w:color="auto" w:fill="FFFFFF" w:themeFill="background1"/>
            <w:vAlign w:val="center"/>
            <w:tcPrChange w:id="2661" w:author="许国宇(拟稿)" w:date="2020-08-27T12:24:00Z">
              <w:tcPr>
                <w:tcW w:w="382" w:type="pct"/>
                <w:shd w:val="clear" w:color="auto" w:fill="FFFFFF" w:themeFill="background1"/>
                <w:vAlign w:val="center"/>
              </w:tcPr>
            </w:tcPrChange>
          </w:tcPr>
          <w:p w:rsidR="008F2B3F" w:rsidRPr="00DA45FF" w:rsidRDefault="008F2B3F" w:rsidP="00D44B4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C56101B020</w:t>
            </w:r>
          </w:p>
        </w:tc>
        <w:tc>
          <w:tcPr>
            <w:tcW w:w="592" w:type="pct"/>
            <w:vMerge/>
            <w:shd w:val="clear" w:color="auto" w:fill="FFFFFF" w:themeFill="background1"/>
            <w:vAlign w:val="center"/>
            <w:tcPrChange w:id="2662" w:author="许国宇(拟稿)" w:date="2020-08-27T12:24:00Z">
              <w:tcPr>
                <w:tcW w:w="592" w:type="pct"/>
                <w:gridSpan w:val="2"/>
                <w:vMerge/>
                <w:shd w:val="clear" w:color="auto" w:fill="FFFFFF" w:themeFill="background1"/>
                <w:vAlign w:val="center"/>
              </w:tcPr>
            </w:tcPrChange>
          </w:tcPr>
          <w:p w:rsidR="008F2B3F" w:rsidRPr="00DA45FF" w:rsidRDefault="008F2B3F" w:rsidP="00D44B48">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663" w:author="许国宇(拟稿)" w:date="2020-08-27T12:24:00Z">
              <w:tcPr>
                <w:tcW w:w="542" w:type="pct"/>
                <w:gridSpan w:val="2"/>
                <w:vMerge/>
                <w:shd w:val="clear" w:color="auto" w:fill="FFFFFF" w:themeFill="background1"/>
                <w:vAlign w:val="center"/>
              </w:tcPr>
            </w:tcPrChange>
          </w:tcPr>
          <w:p w:rsidR="008F2B3F" w:rsidRPr="00DA45FF" w:rsidRDefault="008F2B3F" w:rsidP="00D44B48">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664" w:author="许国宇(拟稿)" w:date="2020-08-27T12:24:00Z">
              <w:tcPr>
                <w:tcW w:w="598" w:type="pct"/>
                <w:gridSpan w:val="2"/>
                <w:vMerge/>
                <w:shd w:val="clear" w:color="auto" w:fill="FFFFFF" w:themeFill="background1"/>
                <w:vAlign w:val="center"/>
              </w:tcPr>
            </w:tcPrChange>
          </w:tcPr>
          <w:p w:rsidR="008F2B3F" w:rsidRPr="00DA45FF" w:rsidRDefault="008F2B3F" w:rsidP="00D44B48">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665" w:author="许国宇(拟稿)" w:date="2020-08-27T12:24:00Z">
              <w:tcPr>
                <w:tcW w:w="852" w:type="pct"/>
                <w:gridSpan w:val="5"/>
                <w:shd w:val="clear" w:color="auto" w:fill="FFFFFF" w:themeFill="background1"/>
                <w:vAlign w:val="center"/>
              </w:tcPr>
            </w:tcPrChange>
          </w:tcPr>
          <w:p w:rsidR="008F2B3F" w:rsidRPr="00DA45FF" w:rsidRDefault="008F2B3F" w:rsidP="00D44B4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拒不改正</w:t>
            </w:r>
          </w:p>
        </w:tc>
        <w:tc>
          <w:tcPr>
            <w:tcW w:w="919" w:type="pct"/>
            <w:shd w:val="clear" w:color="auto" w:fill="FFFFFF" w:themeFill="background1"/>
            <w:vAlign w:val="center"/>
            <w:tcPrChange w:id="2666" w:author="许国宇(拟稿)" w:date="2020-08-27T12:24:00Z">
              <w:tcPr>
                <w:tcW w:w="818" w:type="pct"/>
                <w:gridSpan w:val="2"/>
                <w:shd w:val="clear" w:color="auto" w:fill="FFFFFF" w:themeFill="background1"/>
                <w:vAlign w:val="center"/>
              </w:tcPr>
            </w:tcPrChange>
          </w:tcPr>
          <w:p w:rsidR="008F2B3F" w:rsidRPr="00DA45FF" w:rsidRDefault="008F2B3F" w:rsidP="00D44B4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p>
        </w:tc>
        <w:tc>
          <w:tcPr>
            <w:tcW w:w="346" w:type="pct"/>
            <w:shd w:val="clear" w:color="auto" w:fill="FFFFFF" w:themeFill="background1"/>
            <w:noWrap/>
            <w:vAlign w:val="center"/>
            <w:tcPrChange w:id="2667" w:author="许国宇(拟稿)" w:date="2020-08-27T12:24:00Z">
              <w:tcPr>
                <w:tcW w:w="346" w:type="pct"/>
                <w:gridSpan w:val="3"/>
                <w:shd w:val="clear" w:color="auto" w:fill="FFFFFF" w:themeFill="background1"/>
                <w:noWrap/>
                <w:vAlign w:val="center"/>
              </w:tcPr>
            </w:tcPrChange>
          </w:tcPr>
          <w:p w:rsidR="008F2B3F" w:rsidRPr="00DA45FF" w:rsidRDefault="008F2B3F">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2668" w:author="许国宇(拟稿)" w:date="2020-08-27T12:24:00Z">
              <w:tcPr>
                <w:tcW w:w="394" w:type="pct"/>
                <w:gridSpan w:val="3"/>
                <w:shd w:val="clear" w:color="auto" w:fill="FFFFFF" w:themeFill="background1"/>
                <w:noWrap/>
                <w:vAlign w:val="center"/>
              </w:tcPr>
            </w:tcPrChange>
          </w:tcPr>
          <w:p w:rsidR="008F2B3F" w:rsidRPr="00DA45FF" w:rsidRDefault="008F2B3F">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2669" w:author="许国宇(拟稿)" w:date="2020-08-27T12:24:00Z">
              <w:tcPr>
                <w:tcW w:w="476" w:type="pct"/>
                <w:gridSpan w:val="2"/>
                <w:shd w:val="clear" w:color="auto" w:fill="FFFFFF" w:themeFill="background1"/>
                <w:vAlign w:val="center"/>
              </w:tcPr>
            </w:tcPrChange>
          </w:tcPr>
          <w:p w:rsidR="008F2B3F" w:rsidRPr="00DA45FF" w:rsidRDefault="008F2B3F">
            <w:pPr>
              <w:spacing w:line="240" w:lineRule="auto"/>
              <w:jc w:val="center"/>
              <w:rPr>
                <w:rFonts w:asciiTheme="majorEastAsia" w:eastAsiaTheme="majorEastAsia" w:hAnsiTheme="majorEastAsia" w:cs="宋体"/>
                <w:color w:val="FF000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615"/>
          <w:trPrChange w:id="2670" w:author="许国宇(拟稿)" w:date="2020-08-27T12:24:00Z">
            <w:trPr>
              <w:trHeight w:val="615"/>
            </w:trPr>
          </w:trPrChange>
        </w:trPr>
        <w:tc>
          <w:tcPr>
            <w:tcW w:w="382" w:type="pct"/>
            <w:shd w:val="clear" w:color="auto" w:fill="FFFFFF" w:themeFill="background1"/>
            <w:vAlign w:val="center"/>
            <w:tcPrChange w:id="2671" w:author="许国宇(拟稿)" w:date="2020-08-27T12:24:00Z">
              <w:tcPr>
                <w:tcW w:w="382" w:type="pct"/>
                <w:shd w:val="clear" w:color="auto" w:fill="FFFFFF" w:themeFill="background1"/>
                <w:vAlign w:val="center"/>
              </w:tcPr>
            </w:tcPrChange>
          </w:tcPr>
          <w:p w:rsidR="008F2B3F" w:rsidRPr="00DA45FF" w:rsidRDefault="008F2B3F" w:rsidP="00D44B48">
            <w:pPr>
              <w:spacing w:line="380" w:lineRule="exact"/>
              <w:jc w:val="center"/>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C56102B000</w:t>
            </w:r>
          </w:p>
        </w:tc>
        <w:tc>
          <w:tcPr>
            <w:tcW w:w="592" w:type="pct"/>
            <w:shd w:val="clear" w:color="auto" w:fill="FFFFFF" w:themeFill="background1"/>
            <w:vAlign w:val="center"/>
            <w:tcPrChange w:id="2672" w:author="许国宇(拟稿)" w:date="2020-08-27T12:24:00Z">
              <w:tcPr>
                <w:tcW w:w="592" w:type="pct"/>
                <w:gridSpan w:val="2"/>
                <w:shd w:val="clear" w:color="auto" w:fill="FFFFFF" w:themeFill="background1"/>
                <w:vAlign w:val="center"/>
              </w:tcPr>
            </w:tcPrChange>
          </w:tcPr>
          <w:p w:rsidR="008F2B3F" w:rsidRPr="00DA45FF" w:rsidRDefault="008F2B3F"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申请人隐瞒有关情况或者提供虚假材料申请气象行政许可的行为</w:t>
            </w:r>
          </w:p>
        </w:tc>
        <w:tc>
          <w:tcPr>
            <w:tcW w:w="542" w:type="pct"/>
            <w:shd w:val="clear" w:color="auto" w:fill="FFFFFF" w:themeFill="background1"/>
            <w:vAlign w:val="center"/>
            <w:tcPrChange w:id="2673" w:author="许国宇(拟稿)" w:date="2020-08-27T12:24:00Z">
              <w:tcPr>
                <w:tcW w:w="542" w:type="pct"/>
                <w:gridSpan w:val="2"/>
                <w:shd w:val="clear" w:color="auto" w:fill="FFFFFF" w:themeFill="background1"/>
                <w:vAlign w:val="center"/>
              </w:tcPr>
            </w:tcPrChange>
          </w:tcPr>
          <w:p w:rsidR="008F2B3F" w:rsidRPr="00DA45FF" w:rsidRDefault="008F2B3F"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《气象行政许可实施办法》第十八条第一款</w:t>
            </w:r>
          </w:p>
        </w:tc>
        <w:tc>
          <w:tcPr>
            <w:tcW w:w="598" w:type="pct"/>
            <w:shd w:val="clear" w:color="auto" w:fill="FFFFFF" w:themeFill="background1"/>
            <w:vAlign w:val="center"/>
            <w:tcPrChange w:id="2674" w:author="许国宇(拟稿)" w:date="2020-08-27T12:24:00Z">
              <w:tcPr>
                <w:tcW w:w="598" w:type="pct"/>
                <w:gridSpan w:val="2"/>
                <w:shd w:val="clear" w:color="auto" w:fill="FFFFFF" w:themeFill="background1"/>
                <w:vAlign w:val="center"/>
              </w:tcPr>
            </w:tcPrChange>
          </w:tcPr>
          <w:p w:rsidR="008F2B3F" w:rsidRPr="00DA45FF" w:rsidRDefault="008F2B3F" w:rsidP="003C5D43">
            <w:pPr>
              <w:spacing w:line="240" w:lineRule="auto"/>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《气象行政许可实施办法》第三十九条</w:t>
            </w:r>
          </w:p>
        </w:tc>
        <w:tc>
          <w:tcPr>
            <w:tcW w:w="752" w:type="pct"/>
            <w:shd w:val="clear" w:color="auto" w:fill="FFFFFF" w:themeFill="background1"/>
            <w:vAlign w:val="center"/>
            <w:tcPrChange w:id="2675" w:author="许国宇(拟稿)" w:date="2020-08-27T12:24:00Z">
              <w:tcPr>
                <w:tcW w:w="852" w:type="pct"/>
                <w:gridSpan w:val="5"/>
                <w:shd w:val="clear" w:color="auto" w:fill="FFFFFF" w:themeFill="background1"/>
                <w:vAlign w:val="center"/>
              </w:tcPr>
            </w:tcPrChange>
          </w:tcPr>
          <w:p w:rsidR="008F2B3F" w:rsidRPr="00DA45FF" w:rsidRDefault="008F2B3F" w:rsidP="00D44B48">
            <w:pPr>
              <w:spacing w:line="380" w:lineRule="exact"/>
              <w:rPr>
                <w:rFonts w:asciiTheme="majorEastAsia" w:eastAsiaTheme="majorEastAsia" w:hAnsiTheme="majorEastAsia" w:cs="宋体"/>
                <w:color w:val="000000" w:themeColor="text1"/>
                <w:spacing w:val="0"/>
                <w:kern w:val="0"/>
                <w:sz w:val="18"/>
                <w:szCs w:val="18"/>
              </w:rPr>
            </w:pPr>
          </w:p>
        </w:tc>
        <w:tc>
          <w:tcPr>
            <w:tcW w:w="919" w:type="pct"/>
            <w:shd w:val="clear" w:color="auto" w:fill="FFFFFF" w:themeFill="background1"/>
            <w:vAlign w:val="center"/>
            <w:tcPrChange w:id="2676" w:author="许国宇(拟稿)" w:date="2020-08-27T12:24:00Z">
              <w:tcPr>
                <w:tcW w:w="818" w:type="pct"/>
                <w:gridSpan w:val="2"/>
                <w:shd w:val="clear" w:color="auto" w:fill="FFFFFF" w:themeFill="background1"/>
                <w:vAlign w:val="center"/>
              </w:tcPr>
            </w:tcPrChange>
          </w:tcPr>
          <w:p w:rsidR="008F2B3F" w:rsidRPr="00DA45FF" w:rsidRDefault="008F2B3F" w:rsidP="00D44B48">
            <w:pPr>
              <w:spacing w:line="380" w:lineRule="exact"/>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p>
        </w:tc>
        <w:tc>
          <w:tcPr>
            <w:tcW w:w="346" w:type="pct"/>
            <w:shd w:val="clear" w:color="auto" w:fill="FFFFFF" w:themeFill="background1"/>
            <w:noWrap/>
            <w:vAlign w:val="center"/>
            <w:tcPrChange w:id="2677" w:author="许国宇(拟稿)" w:date="2020-08-27T12:24:00Z">
              <w:tcPr>
                <w:tcW w:w="346" w:type="pct"/>
                <w:gridSpan w:val="3"/>
                <w:shd w:val="clear" w:color="auto" w:fill="FFFFFF" w:themeFill="background1"/>
                <w:noWrap/>
                <w:vAlign w:val="center"/>
              </w:tcPr>
            </w:tcPrChange>
          </w:tcPr>
          <w:p w:rsidR="008F2B3F" w:rsidRPr="00DA45FF" w:rsidRDefault="008F2B3F">
            <w:pPr>
              <w:spacing w:line="240" w:lineRule="auto"/>
              <w:jc w:val="center"/>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noWrap/>
            <w:vAlign w:val="center"/>
            <w:tcPrChange w:id="2678" w:author="许国宇(拟稿)" w:date="2020-08-27T12:24:00Z">
              <w:tcPr>
                <w:tcW w:w="394" w:type="pct"/>
                <w:gridSpan w:val="3"/>
                <w:shd w:val="clear" w:color="auto" w:fill="FFFFFF" w:themeFill="background1"/>
                <w:noWrap/>
                <w:vAlign w:val="center"/>
              </w:tcPr>
            </w:tcPrChange>
          </w:tcPr>
          <w:p w:rsidR="008F2B3F" w:rsidRPr="00DA45FF" w:rsidRDefault="008F2B3F">
            <w:pPr>
              <w:spacing w:line="240" w:lineRule="auto"/>
              <w:jc w:val="center"/>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2679" w:author="许国宇(拟稿)" w:date="2020-08-27T12:24:00Z">
              <w:tcPr>
                <w:tcW w:w="476" w:type="pct"/>
                <w:gridSpan w:val="2"/>
                <w:shd w:val="clear" w:color="auto" w:fill="FFFFFF" w:themeFill="background1"/>
                <w:vAlign w:val="center"/>
              </w:tcPr>
            </w:tcPrChange>
          </w:tcPr>
          <w:p w:rsidR="008F2B3F" w:rsidRPr="00DA45FF" w:rsidRDefault="008F2B3F">
            <w:pPr>
              <w:spacing w:line="240" w:lineRule="auto"/>
              <w:jc w:val="center"/>
              <w:rPr>
                <w:rFonts w:asciiTheme="majorEastAsia" w:eastAsiaTheme="majorEastAsia" w:hAnsiTheme="majorEastAsia" w:cs="宋体"/>
                <w:color w:val="000000" w:themeColor="text1"/>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615"/>
          <w:trPrChange w:id="2680" w:author="许国宇(拟稿)" w:date="2020-08-27T12:24:00Z">
            <w:trPr>
              <w:trHeight w:val="615"/>
            </w:trPr>
          </w:trPrChange>
        </w:trPr>
        <w:tc>
          <w:tcPr>
            <w:tcW w:w="382" w:type="pct"/>
            <w:shd w:val="clear" w:color="auto" w:fill="FFFFFF" w:themeFill="background1"/>
            <w:vAlign w:val="center"/>
            <w:tcPrChange w:id="2681" w:author="许国宇(拟稿)" w:date="2020-08-27T12:24:00Z">
              <w:tcPr>
                <w:tcW w:w="382" w:type="pct"/>
                <w:shd w:val="clear" w:color="auto" w:fill="FFFFFF" w:themeFill="background1"/>
                <w:vAlign w:val="center"/>
              </w:tcPr>
            </w:tcPrChange>
          </w:tcPr>
          <w:p w:rsidR="00A97793" w:rsidRPr="00DA45FF" w:rsidRDefault="00A97793"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C56103B010</w:t>
            </w:r>
          </w:p>
        </w:tc>
        <w:tc>
          <w:tcPr>
            <w:tcW w:w="592" w:type="pct"/>
            <w:vMerge w:val="restart"/>
            <w:shd w:val="clear" w:color="auto" w:fill="FFFFFF" w:themeFill="background1"/>
            <w:vAlign w:val="center"/>
            <w:tcPrChange w:id="2682"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使用不符合技术要求的气象专用技术装备，造成危害的行为</w:t>
            </w:r>
          </w:p>
        </w:tc>
        <w:tc>
          <w:tcPr>
            <w:tcW w:w="542" w:type="pct"/>
            <w:vMerge w:val="restart"/>
            <w:shd w:val="clear" w:color="auto" w:fill="FFFFFF" w:themeFill="background1"/>
            <w:vAlign w:val="center"/>
            <w:tcPrChange w:id="2683"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《中华人民共和国气象法》第十三条</w:t>
            </w:r>
          </w:p>
        </w:tc>
        <w:tc>
          <w:tcPr>
            <w:tcW w:w="598" w:type="pct"/>
            <w:vMerge w:val="restart"/>
            <w:shd w:val="clear" w:color="auto" w:fill="FFFFFF" w:themeFill="background1"/>
            <w:vAlign w:val="center"/>
            <w:tcPrChange w:id="2684" w:author="许国宇(拟稿)" w:date="2020-08-27T12:24:00Z">
              <w:tcPr>
                <w:tcW w:w="598"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《中华人民共和国气象法》第三十六条</w:t>
            </w:r>
          </w:p>
        </w:tc>
        <w:tc>
          <w:tcPr>
            <w:tcW w:w="752" w:type="pct"/>
            <w:shd w:val="clear" w:color="auto" w:fill="FFFFFF" w:themeFill="background1"/>
            <w:vAlign w:val="center"/>
            <w:tcPrChange w:id="2685" w:author="许国宇(拟稿)" w:date="2020-08-27T12:24:00Z">
              <w:tcPr>
                <w:tcW w:w="852" w:type="pct"/>
                <w:gridSpan w:val="5"/>
                <w:shd w:val="clear" w:color="auto" w:fill="FFFFFF" w:themeFill="background1"/>
                <w:vAlign w:val="center"/>
              </w:tcPr>
            </w:tcPrChange>
          </w:tcPr>
          <w:p w:rsidR="00A97793" w:rsidRPr="00DA45FF" w:rsidRDefault="00A97793" w:rsidP="00D44B4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在规定期限内改正违法行为</w:t>
            </w:r>
          </w:p>
        </w:tc>
        <w:tc>
          <w:tcPr>
            <w:tcW w:w="919" w:type="pct"/>
            <w:shd w:val="clear" w:color="auto" w:fill="FFFFFF" w:themeFill="background1"/>
            <w:vAlign w:val="center"/>
            <w:tcPrChange w:id="2686" w:author="许国宇(拟稿)" w:date="2020-08-27T12:24:00Z">
              <w:tcPr>
                <w:tcW w:w="818" w:type="pct"/>
                <w:gridSpan w:val="2"/>
                <w:shd w:val="clear" w:color="auto" w:fill="FFFFFF" w:themeFill="background1"/>
                <w:vAlign w:val="center"/>
              </w:tcPr>
            </w:tcPrChange>
          </w:tcPr>
          <w:p w:rsidR="00A97793" w:rsidRPr="00DA45FF" w:rsidRDefault="00A97793" w:rsidP="00D44B4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警告，可以并处</w:t>
            </w:r>
            <w:r w:rsidRPr="00DA45FF">
              <w:rPr>
                <w:rFonts w:asciiTheme="majorEastAsia" w:eastAsiaTheme="majorEastAsia" w:hAnsiTheme="majorEastAsia" w:cs="宋体"/>
                <w:color w:val="000000" w:themeColor="text1"/>
                <w:kern w:val="0"/>
                <w:sz w:val="18"/>
                <w:szCs w:val="18"/>
              </w:rPr>
              <w:t>3万元以下罚款</w:t>
            </w:r>
          </w:p>
        </w:tc>
        <w:tc>
          <w:tcPr>
            <w:tcW w:w="346" w:type="pct"/>
            <w:shd w:val="clear" w:color="auto" w:fill="FFFFFF" w:themeFill="background1"/>
            <w:noWrap/>
            <w:vAlign w:val="center"/>
            <w:tcPrChange w:id="2687" w:author="许国宇(拟稿)" w:date="2020-08-27T12:24:00Z">
              <w:tcPr>
                <w:tcW w:w="346" w:type="pct"/>
                <w:gridSpan w:val="3"/>
                <w:shd w:val="clear" w:color="auto" w:fill="FFFFFF" w:themeFill="background1"/>
                <w:noWrap/>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noWrap/>
            <w:vAlign w:val="center"/>
            <w:tcPrChange w:id="2688" w:author="许国宇(拟稿)" w:date="2020-08-27T12:24:00Z">
              <w:tcPr>
                <w:tcW w:w="394" w:type="pct"/>
                <w:gridSpan w:val="3"/>
                <w:shd w:val="clear" w:color="auto" w:fill="FFFFFF" w:themeFill="background1"/>
                <w:noWrap/>
                <w:vAlign w:val="center"/>
              </w:tcPr>
            </w:tcPrChange>
          </w:tcPr>
          <w:p w:rsidR="00A97793" w:rsidRPr="00DA45FF" w:rsidRDefault="007F5C67">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2689" w:author="许国宇(拟稿)" w:date="2020-08-27T12:24:00Z">
              <w:tcPr>
                <w:tcW w:w="476" w:type="pct"/>
                <w:gridSpan w:val="2"/>
                <w:shd w:val="clear" w:color="auto" w:fill="FFFFFF" w:themeFill="background1"/>
                <w:vAlign w:val="center"/>
              </w:tcPr>
            </w:tcPrChange>
          </w:tcPr>
          <w:p w:rsidR="00A97793" w:rsidRPr="00DA45FF" w:rsidRDefault="007F5C67">
            <w:pPr>
              <w:spacing w:line="240" w:lineRule="auto"/>
              <w:jc w:val="center"/>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648"/>
          <w:trPrChange w:id="2690" w:author="许国宇(拟稿)" w:date="2020-08-27T12:24:00Z">
            <w:trPr>
              <w:trHeight w:val="648"/>
            </w:trPr>
          </w:trPrChange>
        </w:trPr>
        <w:tc>
          <w:tcPr>
            <w:tcW w:w="382" w:type="pct"/>
            <w:shd w:val="clear" w:color="auto" w:fill="FFFFFF" w:themeFill="background1"/>
            <w:vAlign w:val="center"/>
            <w:tcPrChange w:id="2691" w:author="许国宇(拟稿)" w:date="2020-08-27T12:24:00Z">
              <w:tcPr>
                <w:tcW w:w="382" w:type="pct"/>
                <w:shd w:val="clear" w:color="auto" w:fill="FFFFFF" w:themeFill="background1"/>
                <w:vAlign w:val="center"/>
              </w:tcPr>
            </w:tcPrChange>
          </w:tcPr>
          <w:p w:rsidR="000D2C6F" w:rsidRPr="00DA45FF" w:rsidRDefault="000D2C6F" w:rsidP="003C5D4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C56103B020</w:t>
            </w:r>
          </w:p>
        </w:tc>
        <w:tc>
          <w:tcPr>
            <w:tcW w:w="592" w:type="pct"/>
            <w:vMerge/>
            <w:shd w:val="clear" w:color="auto" w:fill="FFFFFF" w:themeFill="background1"/>
            <w:vAlign w:val="center"/>
            <w:tcPrChange w:id="2692" w:author="许国宇(拟稿)" w:date="2020-08-27T12:24:00Z">
              <w:tcPr>
                <w:tcW w:w="59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693" w:author="许国宇(拟稿)" w:date="2020-08-27T12:24:00Z">
              <w:tcPr>
                <w:tcW w:w="54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694" w:author="许国宇(拟稿)" w:date="2020-08-27T12:24:00Z">
              <w:tcPr>
                <w:tcW w:w="598"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695" w:author="许国宇(拟稿)" w:date="2020-08-27T12:24:00Z">
              <w:tcPr>
                <w:tcW w:w="852" w:type="pct"/>
                <w:gridSpan w:val="5"/>
                <w:shd w:val="clear" w:color="auto" w:fill="FFFFFF" w:themeFill="background1"/>
                <w:vAlign w:val="center"/>
              </w:tcPr>
            </w:tcPrChange>
          </w:tcPr>
          <w:p w:rsidR="000D2C6F" w:rsidRPr="00DA45FF" w:rsidRDefault="000D2C6F" w:rsidP="00D44B4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在规定期限内拒不改正违法行为</w:t>
            </w:r>
          </w:p>
        </w:tc>
        <w:tc>
          <w:tcPr>
            <w:tcW w:w="919" w:type="pct"/>
            <w:shd w:val="clear" w:color="auto" w:fill="FFFFFF" w:themeFill="background1"/>
            <w:vAlign w:val="center"/>
            <w:tcPrChange w:id="2696" w:author="许国宇(拟稿)" w:date="2020-08-27T12:24:00Z">
              <w:tcPr>
                <w:tcW w:w="818" w:type="pct"/>
                <w:gridSpan w:val="2"/>
                <w:shd w:val="clear" w:color="auto" w:fill="FFFFFF" w:themeFill="background1"/>
                <w:vAlign w:val="center"/>
              </w:tcPr>
            </w:tcPrChange>
          </w:tcPr>
          <w:p w:rsidR="000D2C6F" w:rsidRPr="00DA45FF" w:rsidRDefault="000D2C6F" w:rsidP="00D44B48">
            <w:pPr>
              <w:spacing w:line="380" w:lineRule="exact"/>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警告，可以并</w:t>
            </w:r>
            <w:ins w:id="2697" w:author="许国宇(拟稿人校对)" w:date="2020-07-24T13:30:00Z">
              <w:r w:rsidR="001D6BBC" w:rsidRPr="00DA45FF">
                <w:rPr>
                  <w:rFonts w:asciiTheme="majorEastAsia" w:eastAsiaTheme="majorEastAsia" w:hAnsiTheme="majorEastAsia" w:cs="宋体" w:hint="eastAsia"/>
                  <w:color w:val="000000" w:themeColor="text1"/>
                  <w:kern w:val="0"/>
                  <w:sz w:val="18"/>
                  <w:szCs w:val="18"/>
                </w:rPr>
                <w:t>处</w:t>
              </w:r>
            </w:ins>
            <w:r w:rsidRPr="00DA45FF">
              <w:rPr>
                <w:rFonts w:asciiTheme="majorEastAsia" w:eastAsiaTheme="majorEastAsia" w:hAnsiTheme="majorEastAsia" w:cs="宋体"/>
                <w:color w:val="000000" w:themeColor="text1"/>
                <w:kern w:val="0"/>
                <w:sz w:val="18"/>
                <w:szCs w:val="18"/>
              </w:rPr>
              <w:t>3万元以上5万元以下罚款</w:t>
            </w:r>
          </w:p>
        </w:tc>
        <w:tc>
          <w:tcPr>
            <w:tcW w:w="346" w:type="pct"/>
            <w:shd w:val="clear" w:color="auto" w:fill="FFFFFF" w:themeFill="background1"/>
            <w:noWrap/>
            <w:vAlign w:val="center"/>
            <w:tcPrChange w:id="2698" w:author="许国宇(拟稿)" w:date="2020-08-27T12:24:00Z">
              <w:tcPr>
                <w:tcW w:w="346"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699" w:author="韩丽琴(拟稿)" w:date="2020-07-21T10:13:00Z">
              <w:r w:rsidRPr="00DA45FF">
                <w:rPr>
                  <w:rFonts w:asciiTheme="majorEastAsia" w:eastAsiaTheme="majorEastAsia" w:hAnsiTheme="majorEastAsia" w:cs="宋体" w:hint="eastAsia"/>
                  <w:spacing w:val="0"/>
                  <w:kern w:val="0"/>
                  <w:sz w:val="18"/>
                  <w:szCs w:val="18"/>
                </w:rPr>
                <w:t>严重</w:t>
              </w:r>
            </w:ins>
            <w:del w:id="2700" w:author="韩丽琴(拟稿)" w:date="2020-07-21T10:13:00Z">
              <w:r w:rsidRPr="00DA45FF" w:rsidDel="00826345">
                <w:rPr>
                  <w:rFonts w:asciiTheme="majorEastAsia" w:eastAsiaTheme="majorEastAsia" w:hAnsiTheme="majorEastAsia" w:cs="宋体" w:hint="eastAsia"/>
                  <w:spacing w:val="0"/>
                  <w:kern w:val="0"/>
                  <w:sz w:val="18"/>
                  <w:szCs w:val="18"/>
                </w:rPr>
                <w:delText>一般</w:delText>
              </w:r>
            </w:del>
          </w:p>
        </w:tc>
        <w:tc>
          <w:tcPr>
            <w:tcW w:w="394" w:type="pct"/>
            <w:shd w:val="clear" w:color="auto" w:fill="FFFFFF" w:themeFill="background1"/>
            <w:noWrap/>
            <w:vAlign w:val="center"/>
            <w:tcPrChange w:id="2701" w:author="许国宇(拟稿)" w:date="2020-08-27T12:24:00Z">
              <w:tcPr>
                <w:tcW w:w="394" w:type="pct"/>
                <w:gridSpan w:val="3"/>
                <w:shd w:val="clear" w:color="auto" w:fill="FFFFFF" w:themeFill="background1"/>
                <w:noWrap/>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702" w:author="韩丽琴(拟稿)" w:date="2020-07-21T10:13:00Z">
              <w:r w:rsidRPr="00DA45FF">
                <w:rPr>
                  <w:rFonts w:asciiTheme="majorEastAsia" w:eastAsiaTheme="majorEastAsia" w:hAnsiTheme="majorEastAsia" w:cs="宋体"/>
                  <w:spacing w:val="0"/>
                  <w:kern w:val="0"/>
                  <w:sz w:val="18"/>
                  <w:szCs w:val="18"/>
                </w:rPr>
                <w:t>12个月</w:t>
              </w:r>
            </w:ins>
            <w:del w:id="2703" w:author="韩丽琴(拟稿)" w:date="2020-07-21T10:13:00Z">
              <w:r w:rsidRPr="00DA45FF" w:rsidDel="00826345">
                <w:rPr>
                  <w:rFonts w:asciiTheme="majorEastAsia" w:eastAsiaTheme="majorEastAsia" w:hAnsiTheme="majorEastAsia" w:cs="宋体"/>
                  <w:spacing w:val="0"/>
                  <w:kern w:val="0"/>
                  <w:sz w:val="18"/>
                  <w:szCs w:val="18"/>
                </w:rPr>
                <w:delText>6个月</w:delText>
              </w:r>
            </w:del>
          </w:p>
        </w:tc>
        <w:tc>
          <w:tcPr>
            <w:tcW w:w="475" w:type="pct"/>
            <w:shd w:val="clear" w:color="auto" w:fill="FFFFFF" w:themeFill="background1"/>
            <w:vAlign w:val="center"/>
            <w:tcPrChange w:id="2704"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
            <w:ins w:id="2705" w:author="韩丽琴(拟稿)" w:date="2020-07-21T10:13:00Z">
              <w:r w:rsidRPr="00DA45FF">
                <w:rPr>
                  <w:rFonts w:asciiTheme="majorEastAsia" w:eastAsiaTheme="majorEastAsia" w:hAnsiTheme="majorEastAsia" w:cs="宋体"/>
                  <w:spacing w:val="0"/>
                  <w:kern w:val="0"/>
                  <w:sz w:val="18"/>
                  <w:szCs w:val="18"/>
                </w:rPr>
                <w:t>3-6个月</w:t>
              </w:r>
            </w:ins>
            <w:del w:id="2706" w:author="韩丽琴(拟稿)" w:date="2020-07-21T10:13:00Z">
              <w:r w:rsidRPr="00DA45FF" w:rsidDel="00826345">
                <w:rPr>
                  <w:rFonts w:asciiTheme="majorEastAsia" w:eastAsiaTheme="majorEastAsia" w:hAnsiTheme="majorEastAsia" w:cs="宋体"/>
                  <w:spacing w:val="0"/>
                  <w:kern w:val="0"/>
                  <w:sz w:val="18"/>
                  <w:szCs w:val="18"/>
                </w:rPr>
                <w:delText>3个月</w:delText>
              </w:r>
            </w:del>
          </w:p>
        </w:tc>
      </w:tr>
      <w:tr w:rsidR="00221913" w:rsidRPr="00DA45FF" w:rsidTr="00221913">
        <w:trPr>
          <w:trHeight w:val="424"/>
          <w:trPrChange w:id="2707" w:author="许国宇(拟稿)" w:date="2020-08-27T12:24:00Z">
            <w:trPr>
              <w:trHeight w:val="424"/>
            </w:trPr>
          </w:trPrChange>
        </w:trPr>
        <w:tc>
          <w:tcPr>
            <w:tcW w:w="382" w:type="pct"/>
            <w:shd w:val="clear" w:color="auto" w:fill="FFFFFF" w:themeFill="background1"/>
            <w:vAlign w:val="center"/>
            <w:tcPrChange w:id="2708" w:author="许国宇(拟稿)" w:date="2020-08-27T12:24:00Z">
              <w:tcPr>
                <w:tcW w:w="382" w:type="pct"/>
                <w:shd w:val="clear" w:color="auto" w:fill="FFFFFF" w:themeFill="background1"/>
                <w:vAlign w:val="center"/>
              </w:tcPr>
            </w:tcPrChange>
          </w:tcPr>
          <w:p w:rsidR="00A97793" w:rsidRPr="00DA45FF" w:rsidRDefault="00A97793" w:rsidP="00D44B4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C56105B010</w:t>
            </w:r>
          </w:p>
        </w:tc>
        <w:tc>
          <w:tcPr>
            <w:tcW w:w="592" w:type="pct"/>
            <w:vMerge w:val="restart"/>
            <w:shd w:val="clear" w:color="auto" w:fill="FFFFFF" w:themeFill="background1"/>
            <w:vAlign w:val="center"/>
            <w:tcPrChange w:id="2709" w:author="许国宇(拟稿)" w:date="2020-08-27T12:24:00Z">
              <w:tcPr>
                <w:tcW w:w="59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涂改、伪造、倒卖、出租、出借气象行政许可证件，或者以其他形式非法转让气象行政许可的行为</w:t>
            </w:r>
          </w:p>
        </w:tc>
        <w:tc>
          <w:tcPr>
            <w:tcW w:w="542" w:type="pct"/>
            <w:vMerge w:val="restart"/>
            <w:shd w:val="clear" w:color="auto" w:fill="FFFFFF" w:themeFill="background1"/>
            <w:vAlign w:val="center"/>
            <w:tcPrChange w:id="2710" w:author="许国宇(拟稿)" w:date="2020-08-27T12:24:00Z">
              <w:tcPr>
                <w:tcW w:w="542" w:type="pct"/>
                <w:gridSpan w:val="2"/>
                <w:vMerge w:val="restart"/>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《气象行政许可实施办法》第七条第二款</w:t>
            </w:r>
          </w:p>
        </w:tc>
        <w:tc>
          <w:tcPr>
            <w:tcW w:w="598" w:type="pct"/>
            <w:vMerge w:val="restart"/>
            <w:shd w:val="clear" w:color="auto" w:fill="FFFFFF" w:themeFill="background1"/>
            <w:vAlign w:val="center"/>
            <w:tcPrChange w:id="2711" w:author="许国宇(拟稿)" w:date="2020-08-27T12:24:00Z">
              <w:tcPr>
                <w:tcW w:w="598" w:type="pct"/>
                <w:gridSpan w:val="2"/>
                <w:vMerge w:val="restart"/>
                <w:shd w:val="clear" w:color="auto" w:fill="FFFFFF" w:themeFill="background1"/>
                <w:vAlign w:val="center"/>
              </w:tcPr>
            </w:tcPrChange>
          </w:tcPr>
          <w:p w:rsidR="00A97793" w:rsidRPr="00DA45FF" w:rsidRDefault="00A9779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《气象行政许可实施办法》第四十一条第一款第一项</w:t>
            </w:r>
            <w:del w:id="2712" w:author="许国宇" w:date="2020-07-22T16:08:00Z">
              <w:r w:rsidRPr="00DA45FF" w:rsidDel="00A83A3D">
                <w:rPr>
                  <w:rFonts w:asciiTheme="majorEastAsia" w:eastAsiaTheme="majorEastAsia" w:hAnsiTheme="majorEastAsia" w:cs="宋体" w:hint="eastAsia"/>
                  <w:color w:val="000000" w:themeColor="text1"/>
                  <w:kern w:val="0"/>
                  <w:sz w:val="18"/>
                  <w:szCs w:val="18"/>
                </w:rPr>
                <w:delText>；《施放气球管理办法》第二十六条第一款第一项</w:delText>
              </w:r>
            </w:del>
          </w:p>
        </w:tc>
        <w:tc>
          <w:tcPr>
            <w:tcW w:w="752" w:type="pct"/>
            <w:shd w:val="clear" w:color="auto" w:fill="FFFFFF" w:themeFill="background1"/>
            <w:vAlign w:val="center"/>
            <w:tcPrChange w:id="2713" w:author="许国宇(拟稿)" w:date="2020-08-27T12:24:00Z">
              <w:tcPr>
                <w:tcW w:w="852" w:type="pct"/>
                <w:gridSpan w:val="5"/>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未利用许可文件开展活动的</w:t>
            </w:r>
          </w:p>
        </w:tc>
        <w:tc>
          <w:tcPr>
            <w:tcW w:w="919" w:type="pct"/>
            <w:shd w:val="clear" w:color="auto" w:fill="FFFFFF" w:themeFill="background1"/>
            <w:vAlign w:val="center"/>
            <w:tcPrChange w:id="2714" w:author="许国宇(拟稿)" w:date="2020-08-27T12:24:00Z">
              <w:tcPr>
                <w:tcW w:w="818" w:type="pct"/>
                <w:gridSpan w:val="2"/>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ins w:id="2715" w:author="许国宇" w:date="2020-07-22T16:08:00Z">
              <w:r w:rsidR="00A83A3D" w:rsidRPr="00DA45FF">
                <w:rPr>
                  <w:rFonts w:asciiTheme="majorEastAsia" w:eastAsiaTheme="majorEastAsia" w:hAnsiTheme="majorEastAsia" w:cs="宋体" w:hint="eastAsia"/>
                  <w:color w:val="000000" w:themeColor="text1"/>
                  <w:kern w:val="0"/>
                  <w:sz w:val="18"/>
                  <w:szCs w:val="18"/>
                </w:rPr>
                <w:t>可以并</w:t>
              </w:r>
            </w:ins>
            <w:del w:id="2716" w:author="许国宇" w:date="2020-07-22T16:08:00Z">
              <w:r w:rsidRPr="00DA45FF" w:rsidDel="00A83A3D">
                <w:rPr>
                  <w:rFonts w:asciiTheme="majorEastAsia" w:eastAsiaTheme="majorEastAsia" w:hAnsiTheme="majorEastAsia" w:cs="宋体" w:hint="eastAsia"/>
                  <w:color w:val="000000" w:themeColor="text1"/>
                  <w:kern w:val="0"/>
                  <w:sz w:val="18"/>
                  <w:szCs w:val="18"/>
                </w:rPr>
                <w:delText>可</w:delText>
              </w:r>
            </w:del>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1万元以下罚款</w:t>
            </w:r>
          </w:p>
        </w:tc>
        <w:tc>
          <w:tcPr>
            <w:tcW w:w="346" w:type="pct"/>
            <w:shd w:val="clear" w:color="auto" w:fill="FFFFFF" w:themeFill="background1"/>
            <w:vAlign w:val="center"/>
            <w:tcPrChange w:id="2717" w:author="许国宇(拟稿)" w:date="2020-08-27T12:24:00Z">
              <w:tcPr>
                <w:tcW w:w="346" w:type="pct"/>
                <w:gridSpan w:val="3"/>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0070C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vAlign w:val="center"/>
            <w:tcPrChange w:id="2718" w:author="许国宇(拟稿)" w:date="2020-08-27T12:24:00Z">
              <w:tcPr>
                <w:tcW w:w="394" w:type="pct"/>
                <w:gridSpan w:val="3"/>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0070C0"/>
                <w:spacing w:val="0"/>
                <w:kern w:val="0"/>
                <w:sz w:val="18"/>
                <w:szCs w:val="18"/>
              </w:rPr>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2719"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0070C0"/>
                <w:spacing w:val="0"/>
                <w:kern w:val="0"/>
                <w:sz w:val="18"/>
                <w:szCs w:val="18"/>
              </w:rPr>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421"/>
          <w:trPrChange w:id="2720" w:author="许国宇(拟稿)" w:date="2020-08-27T12:24:00Z">
            <w:trPr>
              <w:trHeight w:val="421"/>
            </w:trPr>
          </w:trPrChange>
        </w:trPr>
        <w:tc>
          <w:tcPr>
            <w:tcW w:w="382" w:type="pct"/>
            <w:shd w:val="clear" w:color="auto" w:fill="FFFFFF" w:themeFill="background1"/>
            <w:vAlign w:val="center"/>
            <w:tcPrChange w:id="2721" w:author="许国宇(拟稿)" w:date="2020-08-27T12:24:00Z">
              <w:tcPr>
                <w:tcW w:w="382" w:type="pct"/>
                <w:shd w:val="clear" w:color="auto" w:fill="FFFFFF" w:themeFill="background1"/>
                <w:vAlign w:val="center"/>
              </w:tcPr>
            </w:tcPrChange>
          </w:tcPr>
          <w:p w:rsidR="00A97793" w:rsidRPr="00DA45FF" w:rsidRDefault="00A97793" w:rsidP="00D44B4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C56105B020</w:t>
            </w:r>
          </w:p>
        </w:tc>
        <w:tc>
          <w:tcPr>
            <w:tcW w:w="592" w:type="pct"/>
            <w:vMerge/>
            <w:shd w:val="clear" w:color="auto" w:fill="FFFFFF" w:themeFill="background1"/>
            <w:vAlign w:val="center"/>
            <w:tcPrChange w:id="2722" w:author="许国宇(拟稿)" w:date="2020-08-27T12:24:00Z">
              <w:tcPr>
                <w:tcW w:w="59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723" w:author="许国宇(拟稿)" w:date="2020-08-27T12:24:00Z">
              <w:tcPr>
                <w:tcW w:w="542"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724" w:author="许国宇(拟稿)" w:date="2020-08-27T12:24:00Z">
              <w:tcPr>
                <w:tcW w:w="598" w:type="pct"/>
                <w:gridSpan w:val="2"/>
                <w:vMerge/>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725" w:author="许国宇(拟稿)" w:date="2020-08-27T12:24:00Z">
              <w:tcPr>
                <w:tcW w:w="852" w:type="pct"/>
                <w:gridSpan w:val="5"/>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利用许可文件开展活动的</w:t>
            </w:r>
          </w:p>
        </w:tc>
        <w:tc>
          <w:tcPr>
            <w:tcW w:w="919" w:type="pct"/>
            <w:shd w:val="clear" w:color="auto" w:fill="FFFFFF" w:themeFill="background1"/>
            <w:vAlign w:val="center"/>
            <w:tcPrChange w:id="2726" w:author="许国宇(拟稿)" w:date="2020-08-27T12:24:00Z">
              <w:tcPr>
                <w:tcW w:w="818" w:type="pct"/>
                <w:gridSpan w:val="2"/>
                <w:shd w:val="clear" w:color="auto" w:fill="FFFFFF" w:themeFill="background1"/>
                <w:vAlign w:val="center"/>
              </w:tcPr>
            </w:tcPrChange>
          </w:tcPr>
          <w:p w:rsidR="00A97793" w:rsidRPr="00DA45FF" w:rsidRDefault="00A97793"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ins w:id="2727" w:author="许国宇" w:date="2020-07-22T16:08:00Z">
              <w:r w:rsidR="00A83A3D" w:rsidRPr="00DA45FF">
                <w:rPr>
                  <w:rFonts w:asciiTheme="majorEastAsia" w:eastAsiaTheme="majorEastAsia" w:hAnsiTheme="majorEastAsia" w:cs="宋体" w:hint="eastAsia"/>
                  <w:color w:val="000000" w:themeColor="text1"/>
                  <w:kern w:val="0"/>
                  <w:sz w:val="18"/>
                  <w:szCs w:val="18"/>
                </w:rPr>
                <w:t>可以并</w:t>
              </w:r>
            </w:ins>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1万元以上2万元以下罚款</w:t>
            </w:r>
          </w:p>
        </w:tc>
        <w:tc>
          <w:tcPr>
            <w:tcW w:w="346" w:type="pct"/>
            <w:shd w:val="clear" w:color="auto" w:fill="FFFFFF" w:themeFill="background1"/>
            <w:vAlign w:val="center"/>
            <w:tcPrChange w:id="2728" w:author="许国宇(拟稿)" w:date="2020-08-27T12:24:00Z">
              <w:tcPr>
                <w:tcW w:w="346" w:type="pct"/>
                <w:gridSpan w:val="3"/>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0070C0"/>
                <w:spacing w:val="0"/>
                <w:kern w:val="0"/>
                <w:sz w:val="18"/>
                <w:szCs w:val="18"/>
              </w:rPr>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vAlign w:val="center"/>
            <w:tcPrChange w:id="2729" w:author="许国宇(拟稿)" w:date="2020-08-27T12:24:00Z">
              <w:tcPr>
                <w:tcW w:w="394" w:type="pct"/>
                <w:gridSpan w:val="3"/>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0070C0"/>
                <w:spacing w:val="0"/>
                <w:kern w:val="0"/>
                <w:sz w:val="18"/>
                <w:szCs w:val="18"/>
              </w:rPr>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2730" w:author="许国宇(拟稿)" w:date="2020-08-27T12:24:00Z">
              <w:tcPr>
                <w:tcW w:w="476" w:type="pct"/>
                <w:gridSpan w:val="2"/>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color w:val="0070C0"/>
                <w:spacing w:val="0"/>
                <w:kern w:val="0"/>
                <w:sz w:val="18"/>
                <w:szCs w:val="18"/>
              </w:rPr>
            </w:pPr>
            <w:r w:rsidRPr="00DA45FF">
              <w:rPr>
                <w:rFonts w:asciiTheme="majorEastAsia" w:eastAsiaTheme="majorEastAsia" w:hAnsiTheme="majorEastAsia" w:cs="宋体"/>
                <w:spacing w:val="0"/>
                <w:kern w:val="0"/>
                <w:sz w:val="18"/>
                <w:szCs w:val="18"/>
              </w:rPr>
              <w:t>3个月</w:t>
            </w:r>
          </w:p>
        </w:tc>
      </w:tr>
      <w:tr w:rsidR="00221913" w:rsidRPr="00DA45FF" w:rsidTr="00221913">
        <w:trPr>
          <w:trHeight w:val="421"/>
          <w:trPrChange w:id="2731" w:author="许国宇(拟稿)" w:date="2020-08-27T12:24:00Z">
            <w:trPr>
              <w:trHeight w:val="421"/>
            </w:trPr>
          </w:trPrChange>
        </w:trPr>
        <w:tc>
          <w:tcPr>
            <w:tcW w:w="382" w:type="pct"/>
            <w:shd w:val="clear" w:color="auto" w:fill="FFFFFF" w:themeFill="background1"/>
            <w:vAlign w:val="center"/>
            <w:tcPrChange w:id="2732" w:author="许国宇(拟稿)" w:date="2020-08-27T12:24:00Z">
              <w:tcPr>
                <w:tcW w:w="382" w:type="pct"/>
                <w:shd w:val="clear" w:color="auto" w:fill="FFFFFF" w:themeFill="background1"/>
                <w:vAlign w:val="center"/>
              </w:tcPr>
            </w:tcPrChange>
          </w:tcPr>
          <w:p w:rsidR="000D2C6F" w:rsidRPr="00DA45FF" w:rsidRDefault="000D2C6F" w:rsidP="00D44B48">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C56105B030</w:t>
            </w:r>
          </w:p>
        </w:tc>
        <w:tc>
          <w:tcPr>
            <w:tcW w:w="592" w:type="pct"/>
            <w:vMerge/>
            <w:shd w:val="clear" w:color="auto" w:fill="FFFFFF" w:themeFill="background1"/>
            <w:vAlign w:val="center"/>
            <w:tcPrChange w:id="2733" w:author="许国宇(拟稿)" w:date="2020-08-27T12:24:00Z">
              <w:tcPr>
                <w:tcW w:w="59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734" w:author="许国宇(拟稿)" w:date="2020-08-27T12:24:00Z">
              <w:tcPr>
                <w:tcW w:w="542"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735" w:author="许国宇(拟稿)" w:date="2020-08-27T12:24:00Z">
              <w:tcPr>
                <w:tcW w:w="598" w:type="pct"/>
                <w:gridSpan w:val="2"/>
                <w:vMerge/>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736" w:author="许国宇(拟稿)" w:date="2020-08-27T12:24:00Z">
              <w:tcPr>
                <w:tcW w:w="852" w:type="pct"/>
                <w:gridSpan w:val="5"/>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利用许可文件开展活动的，且造成安全事故的</w:t>
            </w:r>
          </w:p>
        </w:tc>
        <w:tc>
          <w:tcPr>
            <w:tcW w:w="919" w:type="pct"/>
            <w:shd w:val="clear" w:color="auto" w:fill="FFFFFF" w:themeFill="background1"/>
            <w:vAlign w:val="center"/>
            <w:tcPrChange w:id="2737" w:author="许国宇(拟稿)" w:date="2020-08-27T12:24:00Z">
              <w:tcPr>
                <w:tcW w:w="818" w:type="pct"/>
                <w:gridSpan w:val="2"/>
                <w:shd w:val="clear" w:color="auto" w:fill="FFFFFF" w:themeFill="background1"/>
                <w:vAlign w:val="center"/>
              </w:tcPr>
            </w:tcPrChange>
          </w:tcPr>
          <w:p w:rsidR="000D2C6F" w:rsidRPr="00DA45FF" w:rsidRDefault="000D2C6F" w:rsidP="003C5D43">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警告，</w:t>
            </w:r>
            <w:ins w:id="2738" w:author="许国宇" w:date="2020-07-22T16:08:00Z">
              <w:r w:rsidR="00A83A3D" w:rsidRPr="00DA45FF">
                <w:rPr>
                  <w:rFonts w:asciiTheme="majorEastAsia" w:eastAsiaTheme="majorEastAsia" w:hAnsiTheme="majorEastAsia" w:cs="宋体" w:hint="eastAsia"/>
                  <w:color w:val="000000" w:themeColor="text1"/>
                  <w:kern w:val="0"/>
                  <w:sz w:val="18"/>
                  <w:szCs w:val="18"/>
                </w:rPr>
                <w:t>可以并</w:t>
              </w:r>
            </w:ins>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2万元以上3万元以下罚款</w:t>
            </w:r>
          </w:p>
        </w:tc>
        <w:tc>
          <w:tcPr>
            <w:tcW w:w="346" w:type="pct"/>
            <w:shd w:val="clear" w:color="auto" w:fill="FFFFFF" w:themeFill="background1"/>
            <w:vAlign w:val="center"/>
            <w:tcPrChange w:id="2739" w:author="许国宇(拟稿)" w:date="2020-08-27T12:24:00Z">
              <w:tcPr>
                <w:tcW w:w="346" w:type="pct"/>
                <w:gridSpan w:val="3"/>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color w:val="0070C0"/>
                <w:spacing w:val="0"/>
                <w:kern w:val="0"/>
                <w:sz w:val="18"/>
                <w:szCs w:val="18"/>
              </w:rPr>
            </w:pPr>
            <w:ins w:id="2740" w:author="韩丽琴(拟稿)" w:date="2020-07-21T10:13:00Z">
              <w:r w:rsidRPr="00DA45FF">
                <w:rPr>
                  <w:rFonts w:asciiTheme="majorEastAsia" w:eastAsiaTheme="majorEastAsia" w:hAnsiTheme="majorEastAsia" w:cs="宋体" w:hint="eastAsia"/>
                  <w:spacing w:val="0"/>
                  <w:kern w:val="0"/>
                  <w:sz w:val="18"/>
                  <w:szCs w:val="18"/>
                </w:rPr>
                <w:t>一般</w:t>
              </w:r>
            </w:ins>
            <w:del w:id="2741" w:author="韩丽琴(拟稿)" w:date="2020-07-21T10:13:00Z">
              <w:r w:rsidRPr="00DA45FF" w:rsidDel="00822980">
                <w:rPr>
                  <w:rFonts w:asciiTheme="majorEastAsia" w:eastAsiaTheme="majorEastAsia" w:hAnsiTheme="majorEastAsia" w:cs="宋体" w:hint="eastAsia"/>
                  <w:spacing w:val="0"/>
                  <w:kern w:val="0"/>
                  <w:sz w:val="18"/>
                  <w:szCs w:val="18"/>
                </w:rPr>
                <w:delText>严重</w:delText>
              </w:r>
            </w:del>
          </w:p>
        </w:tc>
        <w:tc>
          <w:tcPr>
            <w:tcW w:w="394" w:type="pct"/>
            <w:shd w:val="clear" w:color="auto" w:fill="FFFFFF" w:themeFill="background1"/>
            <w:vAlign w:val="center"/>
            <w:tcPrChange w:id="2742" w:author="许国宇(拟稿)" w:date="2020-08-27T12:24:00Z">
              <w:tcPr>
                <w:tcW w:w="394" w:type="pct"/>
                <w:gridSpan w:val="3"/>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color w:val="0070C0"/>
                <w:spacing w:val="0"/>
                <w:kern w:val="0"/>
                <w:sz w:val="18"/>
                <w:szCs w:val="18"/>
              </w:rPr>
            </w:pPr>
            <w:ins w:id="2743" w:author="韩丽琴(拟稿)" w:date="2020-07-21T10:13:00Z">
              <w:r w:rsidRPr="00DA45FF">
                <w:rPr>
                  <w:rFonts w:asciiTheme="majorEastAsia" w:eastAsiaTheme="majorEastAsia" w:hAnsiTheme="majorEastAsia" w:cs="宋体"/>
                  <w:spacing w:val="0"/>
                  <w:kern w:val="0"/>
                  <w:sz w:val="18"/>
                  <w:szCs w:val="18"/>
                </w:rPr>
                <w:t>6个月</w:t>
              </w:r>
            </w:ins>
            <w:del w:id="2744" w:author="韩丽琴(拟稿)" w:date="2020-07-21T10:13:00Z">
              <w:r w:rsidRPr="00DA45FF" w:rsidDel="00822980">
                <w:rPr>
                  <w:rFonts w:asciiTheme="majorEastAsia" w:eastAsiaTheme="majorEastAsia" w:hAnsiTheme="majorEastAsia" w:cs="宋体"/>
                  <w:spacing w:val="0"/>
                  <w:kern w:val="0"/>
                  <w:sz w:val="18"/>
                  <w:szCs w:val="18"/>
                </w:rPr>
                <w:delText>12个月</w:delText>
              </w:r>
            </w:del>
          </w:p>
        </w:tc>
        <w:tc>
          <w:tcPr>
            <w:tcW w:w="475" w:type="pct"/>
            <w:shd w:val="clear" w:color="auto" w:fill="FFFFFF" w:themeFill="background1"/>
            <w:vAlign w:val="center"/>
            <w:tcPrChange w:id="2745"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color w:val="0070C0"/>
                <w:spacing w:val="0"/>
                <w:kern w:val="0"/>
                <w:sz w:val="18"/>
                <w:szCs w:val="18"/>
              </w:rPr>
            </w:pPr>
            <w:ins w:id="2746" w:author="韩丽琴(拟稿)" w:date="2020-07-21T10:13:00Z">
              <w:r w:rsidRPr="00DA45FF">
                <w:rPr>
                  <w:rFonts w:asciiTheme="majorEastAsia" w:eastAsiaTheme="majorEastAsia" w:hAnsiTheme="majorEastAsia" w:cs="宋体"/>
                  <w:spacing w:val="0"/>
                  <w:kern w:val="0"/>
                  <w:sz w:val="18"/>
                  <w:szCs w:val="18"/>
                </w:rPr>
                <w:t>3个月</w:t>
              </w:r>
            </w:ins>
            <w:del w:id="2747" w:author="韩丽琴(拟稿)" w:date="2020-07-21T10:13:00Z">
              <w:r w:rsidRPr="00DA45FF" w:rsidDel="00822980">
                <w:rPr>
                  <w:rFonts w:asciiTheme="majorEastAsia" w:eastAsiaTheme="majorEastAsia" w:hAnsiTheme="majorEastAsia" w:cs="宋体"/>
                  <w:spacing w:val="0"/>
                  <w:kern w:val="0"/>
                  <w:sz w:val="18"/>
                  <w:szCs w:val="18"/>
                </w:rPr>
                <w:delText>3-6个月</w:delText>
              </w:r>
            </w:del>
          </w:p>
        </w:tc>
      </w:tr>
      <w:tr w:rsidR="00221913" w:rsidRPr="00DA45FF" w:rsidTr="00221913">
        <w:trPr>
          <w:trHeight w:val="421"/>
          <w:trPrChange w:id="2748" w:author="许国宇(拟稿)" w:date="2020-08-27T12:24:00Z">
            <w:trPr>
              <w:trHeight w:val="421"/>
            </w:trPr>
          </w:trPrChange>
        </w:trPr>
        <w:tc>
          <w:tcPr>
            <w:tcW w:w="382" w:type="pct"/>
            <w:shd w:val="clear" w:color="auto" w:fill="FFFFFF" w:themeFill="background1"/>
            <w:vAlign w:val="center"/>
            <w:tcPrChange w:id="2749" w:author="许国宇(拟稿)" w:date="2020-08-27T12:24:00Z">
              <w:tcPr>
                <w:tcW w:w="382" w:type="pct"/>
                <w:shd w:val="clear" w:color="auto" w:fill="FFFFFF" w:themeFill="background1"/>
                <w:vAlign w:val="center"/>
              </w:tcPr>
            </w:tcPrChange>
          </w:tcPr>
          <w:p w:rsidR="008F2B3F" w:rsidRPr="00DA45FF" w:rsidRDefault="008F2B3F" w:rsidP="007C1A01">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C56106B010</w:t>
            </w:r>
          </w:p>
        </w:tc>
        <w:tc>
          <w:tcPr>
            <w:tcW w:w="592" w:type="pct"/>
            <w:vMerge w:val="restart"/>
            <w:shd w:val="clear" w:color="auto" w:fill="FFFFFF" w:themeFill="background1"/>
            <w:vAlign w:val="center"/>
            <w:tcPrChange w:id="2750" w:author="许国宇(拟稿)" w:date="2020-08-27T12:24:00Z">
              <w:tcPr>
                <w:tcW w:w="592" w:type="pct"/>
                <w:gridSpan w:val="2"/>
                <w:vMerge w:val="restart"/>
                <w:shd w:val="clear" w:color="auto" w:fill="FFFFFF" w:themeFill="background1"/>
                <w:vAlign w:val="center"/>
              </w:tcPr>
            </w:tcPrChange>
          </w:tcPr>
          <w:p w:rsidR="008F2B3F" w:rsidRPr="00DA45FF" w:rsidRDefault="008F2B3F" w:rsidP="007C1A01">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申请人以欺骗、贿赂等不正当手段取得气象行政许可的行为</w:t>
            </w:r>
          </w:p>
        </w:tc>
        <w:tc>
          <w:tcPr>
            <w:tcW w:w="542" w:type="pct"/>
            <w:vMerge w:val="restart"/>
            <w:shd w:val="clear" w:color="auto" w:fill="FFFFFF" w:themeFill="background1"/>
            <w:vAlign w:val="center"/>
            <w:tcPrChange w:id="2751" w:author="许国宇(拟稿)" w:date="2020-08-27T12:24:00Z">
              <w:tcPr>
                <w:tcW w:w="542" w:type="pct"/>
                <w:gridSpan w:val="2"/>
                <w:vMerge w:val="restart"/>
                <w:shd w:val="clear" w:color="auto" w:fill="FFFFFF" w:themeFill="background1"/>
                <w:vAlign w:val="center"/>
              </w:tcPr>
            </w:tcPrChange>
          </w:tcPr>
          <w:p w:rsidR="008F2B3F" w:rsidRPr="00DA45FF" w:rsidRDefault="008F2B3F">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《气象行政许可实施办法》第四十条</w:t>
            </w:r>
            <w:del w:id="2752" w:author="许国宇" w:date="2020-07-22T16:08:00Z">
              <w:r w:rsidRPr="00DA45FF" w:rsidDel="00A83A3D">
                <w:rPr>
                  <w:rFonts w:asciiTheme="majorEastAsia" w:eastAsiaTheme="majorEastAsia" w:hAnsiTheme="majorEastAsia" w:cs="宋体" w:hint="eastAsia"/>
                  <w:color w:val="000000" w:themeColor="text1"/>
                  <w:kern w:val="0"/>
                  <w:sz w:val="18"/>
                  <w:szCs w:val="18"/>
                </w:rPr>
                <w:delText>；《防雷装置设计审核和竣工验收规定》第二十二条</w:delText>
              </w:r>
            </w:del>
          </w:p>
        </w:tc>
        <w:tc>
          <w:tcPr>
            <w:tcW w:w="598" w:type="pct"/>
            <w:vMerge w:val="restart"/>
            <w:shd w:val="clear" w:color="auto" w:fill="FFFFFF" w:themeFill="background1"/>
            <w:vAlign w:val="center"/>
            <w:tcPrChange w:id="2753" w:author="许国宇(拟稿)" w:date="2020-08-27T12:24:00Z">
              <w:tcPr>
                <w:tcW w:w="598" w:type="pct"/>
                <w:gridSpan w:val="2"/>
                <w:vMerge w:val="restart"/>
                <w:shd w:val="clear" w:color="auto" w:fill="FFFFFF" w:themeFill="background1"/>
                <w:vAlign w:val="center"/>
              </w:tcPr>
            </w:tcPrChange>
          </w:tcPr>
          <w:p w:rsidR="008F2B3F" w:rsidRPr="00DA45FF" w:rsidRDefault="008F2B3F">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《气象行政许可实施办法》第四十条</w:t>
            </w:r>
            <w:del w:id="2754" w:author="许国宇" w:date="2020-07-22T16:08:00Z">
              <w:r w:rsidRPr="00DA45FF" w:rsidDel="00A83A3D">
                <w:rPr>
                  <w:rFonts w:asciiTheme="majorEastAsia" w:eastAsiaTheme="majorEastAsia" w:hAnsiTheme="majorEastAsia" w:cs="宋体" w:hint="eastAsia"/>
                  <w:color w:val="000000" w:themeColor="text1"/>
                  <w:kern w:val="0"/>
                  <w:sz w:val="18"/>
                  <w:szCs w:val="18"/>
                </w:rPr>
                <w:delText>；</w:delText>
              </w:r>
            </w:del>
            <w:ins w:id="2755" w:author="许国宇" w:date="2020-07-22T16:08:00Z">
              <w:r w:rsidR="00A83A3D" w:rsidRPr="00DA45FF" w:rsidDel="00A83A3D">
                <w:rPr>
                  <w:rFonts w:asciiTheme="majorEastAsia" w:eastAsiaTheme="majorEastAsia" w:hAnsiTheme="majorEastAsia" w:cs="宋体"/>
                  <w:color w:val="000000" w:themeColor="text1"/>
                  <w:kern w:val="0"/>
                  <w:sz w:val="18"/>
                  <w:szCs w:val="18"/>
                </w:rPr>
                <w:t xml:space="preserve"> </w:t>
              </w:r>
            </w:ins>
            <w:del w:id="2756" w:author="许国宇" w:date="2020-07-22T16:08:00Z">
              <w:r w:rsidRPr="00DA45FF" w:rsidDel="00A83A3D">
                <w:rPr>
                  <w:rFonts w:asciiTheme="majorEastAsia" w:eastAsiaTheme="majorEastAsia" w:hAnsiTheme="majorEastAsia" w:cs="宋体" w:hint="eastAsia"/>
                  <w:color w:val="000000" w:themeColor="text1"/>
                  <w:kern w:val="0"/>
                  <w:sz w:val="18"/>
                  <w:szCs w:val="18"/>
                </w:rPr>
                <w:delText>《防雷装置设计审核和竣工验收规定》第三十一条；《防雷减灾管理办法》第三十二条</w:delText>
              </w:r>
            </w:del>
          </w:p>
        </w:tc>
        <w:tc>
          <w:tcPr>
            <w:tcW w:w="752" w:type="pct"/>
            <w:shd w:val="clear" w:color="auto" w:fill="FFFFFF" w:themeFill="background1"/>
            <w:vAlign w:val="center"/>
            <w:tcPrChange w:id="2757" w:author="许国宇(拟稿)" w:date="2020-08-27T12:24:00Z">
              <w:tcPr>
                <w:tcW w:w="852" w:type="pct"/>
                <w:gridSpan w:val="5"/>
                <w:shd w:val="clear" w:color="auto" w:fill="FFFFFF" w:themeFill="background1"/>
                <w:vAlign w:val="center"/>
              </w:tcPr>
            </w:tcPrChange>
          </w:tcPr>
          <w:p w:rsidR="008F2B3F" w:rsidRPr="00DA45FF" w:rsidRDefault="008F2B3F" w:rsidP="007C1A01">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取得气象行政许可，但未开展活动的</w:t>
            </w:r>
          </w:p>
        </w:tc>
        <w:tc>
          <w:tcPr>
            <w:tcW w:w="919" w:type="pct"/>
            <w:shd w:val="clear" w:color="auto" w:fill="FFFFFF" w:themeFill="background1"/>
            <w:vAlign w:val="center"/>
            <w:tcPrChange w:id="2758" w:author="许国宇(拟稿)" w:date="2020-08-27T12:24:00Z">
              <w:tcPr>
                <w:tcW w:w="818" w:type="pct"/>
                <w:gridSpan w:val="2"/>
                <w:shd w:val="clear" w:color="auto" w:fill="FFFFFF" w:themeFill="background1"/>
                <w:vAlign w:val="center"/>
              </w:tcPr>
            </w:tcPrChange>
          </w:tcPr>
          <w:p w:rsidR="008F2B3F" w:rsidRPr="00DA45FF" w:rsidRDefault="00A83A3D" w:rsidP="007C1A01">
            <w:pPr>
              <w:spacing w:line="240" w:lineRule="auto"/>
              <w:rPr>
                <w:rFonts w:asciiTheme="majorEastAsia" w:eastAsiaTheme="majorEastAsia" w:hAnsiTheme="majorEastAsia" w:cs="宋体"/>
                <w:spacing w:val="0"/>
                <w:kern w:val="0"/>
                <w:sz w:val="18"/>
                <w:szCs w:val="18"/>
              </w:rPr>
            </w:pPr>
            <w:ins w:id="2759" w:author="许国宇" w:date="2020-07-22T16:08:00Z">
              <w:r w:rsidRPr="00DA45FF">
                <w:rPr>
                  <w:rFonts w:asciiTheme="majorEastAsia" w:eastAsiaTheme="majorEastAsia" w:hAnsiTheme="majorEastAsia" w:cs="宋体" w:hint="eastAsia"/>
                  <w:color w:val="000000" w:themeColor="text1"/>
                  <w:kern w:val="0"/>
                  <w:sz w:val="18"/>
                  <w:szCs w:val="18"/>
                </w:rPr>
                <w:t>可</w:t>
              </w:r>
            </w:ins>
            <w:r w:rsidR="008F2B3F" w:rsidRPr="00DA45FF">
              <w:rPr>
                <w:rFonts w:asciiTheme="majorEastAsia" w:eastAsiaTheme="majorEastAsia" w:hAnsiTheme="majorEastAsia" w:cs="宋体" w:hint="eastAsia"/>
                <w:color w:val="000000" w:themeColor="text1"/>
                <w:kern w:val="0"/>
                <w:sz w:val="18"/>
                <w:szCs w:val="18"/>
              </w:rPr>
              <w:t>处</w:t>
            </w:r>
            <w:r w:rsidR="008F2B3F" w:rsidRPr="00DA45FF">
              <w:rPr>
                <w:rFonts w:asciiTheme="majorEastAsia" w:eastAsiaTheme="majorEastAsia" w:hAnsiTheme="majorEastAsia" w:cs="宋体"/>
                <w:color w:val="000000" w:themeColor="text1"/>
                <w:kern w:val="0"/>
                <w:sz w:val="18"/>
                <w:szCs w:val="18"/>
              </w:rPr>
              <w:t>1万元以下罚款</w:t>
            </w:r>
          </w:p>
        </w:tc>
        <w:tc>
          <w:tcPr>
            <w:tcW w:w="346" w:type="pct"/>
            <w:shd w:val="clear" w:color="auto" w:fill="FFFFFF" w:themeFill="background1"/>
            <w:vAlign w:val="center"/>
            <w:tcPrChange w:id="2760" w:author="许国宇(拟稿)" w:date="2020-08-27T12:24:00Z">
              <w:tcPr>
                <w:tcW w:w="346" w:type="pct"/>
                <w:gridSpan w:val="3"/>
                <w:shd w:val="clear" w:color="auto" w:fill="FFFFFF" w:themeFill="background1"/>
                <w:vAlign w:val="center"/>
              </w:tcPr>
            </w:tcPrChange>
          </w:tcPr>
          <w:p w:rsidR="008F2B3F" w:rsidRPr="00DA45FF" w:rsidRDefault="008F2B3F">
            <w:pPr>
              <w:spacing w:line="240" w:lineRule="auto"/>
              <w:jc w:val="center"/>
              <w:rPr>
                <w:rFonts w:asciiTheme="majorEastAsia" w:eastAsiaTheme="majorEastAsia" w:hAnsiTheme="majorEastAsia" w:cs="宋体"/>
                <w:color w:val="0070C0"/>
                <w:spacing w:val="0"/>
                <w:kern w:val="0"/>
                <w:sz w:val="18"/>
                <w:szCs w:val="18"/>
              </w:rPr>
              <w:pPrChange w:id="2761" w:author="许国宇(拟稿人校对)" w:date="2020-07-24T13:31:00Z">
                <w:pPr>
                  <w:spacing w:line="240" w:lineRule="auto"/>
                </w:pPr>
              </w:pPrChange>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vAlign w:val="center"/>
            <w:tcPrChange w:id="2762" w:author="许国宇(拟稿)" w:date="2020-08-27T12:24:00Z">
              <w:tcPr>
                <w:tcW w:w="394" w:type="pct"/>
                <w:gridSpan w:val="3"/>
                <w:shd w:val="clear" w:color="auto" w:fill="FFFFFF" w:themeFill="background1"/>
                <w:vAlign w:val="center"/>
              </w:tcPr>
            </w:tcPrChange>
          </w:tcPr>
          <w:p w:rsidR="008F2B3F" w:rsidRPr="00DA45FF" w:rsidRDefault="008F2B3F">
            <w:pPr>
              <w:spacing w:line="240" w:lineRule="auto"/>
              <w:jc w:val="center"/>
              <w:rPr>
                <w:rFonts w:asciiTheme="majorEastAsia" w:eastAsiaTheme="majorEastAsia" w:hAnsiTheme="majorEastAsia" w:cs="宋体"/>
                <w:color w:val="0070C0"/>
                <w:spacing w:val="0"/>
                <w:kern w:val="0"/>
                <w:sz w:val="18"/>
                <w:szCs w:val="18"/>
              </w:rPr>
              <w:pPrChange w:id="2763" w:author="许国宇(拟稿人校对)" w:date="2020-07-24T13:31:00Z">
                <w:pPr>
                  <w:spacing w:line="240" w:lineRule="auto"/>
                </w:pPr>
              </w:pPrChange>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2764" w:author="许国宇(拟稿)" w:date="2020-08-27T12:24:00Z">
              <w:tcPr>
                <w:tcW w:w="476" w:type="pct"/>
                <w:gridSpan w:val="2"/>
                <w:shd w:val="clear" w:color="auto" w:fill="FFFFFF" w:themeFill="background1"/>
                <w:vAlign w:val="center"/>
              </w:tcPr>
            </w:tcPrChange>
          </w:tcPr>
          <w:p w:rsidR="008F2B3F" w:rsidRPr="00DA45FF" w:rsidRDefault="008F2B3F">
            <w:pPr>
              <w:spacing w:line="240" w:lineRule="auto"/>
              <w:jc w:val="center"/>
              <w:rPr>
                <w:rFonts w:asciiTheme="majorEastAsia" w:eastAsiaTheme="majorEastAsia" w:hAnsiTheme="majorEastAsia" w:cs="宋体"/>
                <w:color w:val="0070C0"/>
                <w:spacing w:val="0"/>
                <w:kern w:val="0"/>
                <w:sz w:val="18"/>
                <w:szCs w:val="18"/>
              </w:rPr>
              <w:pPrChange w:id="2765" w:author="许国宇(拟稿人校对)" w:date="2020-07-24T13:31:00Z">
                <w:pPr>
                  <w:spacing w:line="240" w:lineRule="auto"/>
                </w:pPr>
              </w:pPrChange>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421"/>
          <w:trPrChange w:id="2766" w:author="许国宇(拟稿)" w:date="2020-08-27T12:24:00Z">
            <w:trPr>
              <w:trHeight w:val="421"/>
            </w:trPr>
          </w:trPrChange>
        </w:trPr>
        <w:tc>
          <w:tcPr>
            <w:tcW w:w="382" w:type="pct"/>
            <w:shd w:val="clear" w:color="auto" w:fill="FFFFFF" w:themeFill="background1"/>
            <w:vAlign w:val="center"/>
            <w:tcPrChange w:id="2767" w:author="许国宇(拟稿)" w:date="2020-08-27T12:24:00Z">
              <w:tcPr>
                <w:tcW w:w="382" w:type="pct"/>
                <w:shd w:val="clear" w:color="auto" w:fill="FFFFFF" w:themeFill="background1"/>
                <w:vAlign w:val="center"/>
              </w:tcPr>
            </w:tcPrChange>
          </w:tcPr>
          <w:p w:rsidR="008F2B3F" w:rsidRPr="00DA45FF" w:rsidRDefault="008F2B3F" w:rsidP="007C1A01">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C56106B020</w:t>
            </w:r>
          </w:p>
        </w:tc>
        <w:tc>
          <w:tcPr>
            <w:tcW w:w="592" w:type="pct"/>
            <w:vMerge/>
            <w:shd w:val="clear" w:color="auto" w:fill="FFFFFF" w:themeFill="background1"/>
            <w:vAlign w:val="center"/>
            <w:tcPrChange w:id="2768" w:author="许国宇(拟稿)" w:date="2020-08-27T12:24:00Z">
              <w:tcPr>
                <w:tcW w:w="592" w:type="pct"/>
                <w:gridSpan w:val="2"/>
                <w:vMerge/>
                <w:shd w:val="clear" w:color="auto" w:fill="FFFFFF" w:themeFill="background1"/>
                <w:vAlign w:val="center"/>
              </w:tcPr>
            </w:tcPrChange>
          </w:tcPr>
          <w:p w:rsidR="008F2B3F" w:rsidRPr="00DA45FF" w:rsidRDefault="008F2B3F" w:rsidP="007C1A01">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769" w:author="许国宇(拟稿)" w:date="2020-08-27T12:24:00Z">
              <w:tcPr>
                <w:tcW w:w="542" w:type="pct"/>
                <w:gridSpan w:val="2"/>
                <w:vMerge/>
                <w:shd w:val="clear" w:color="auto" w:fill="FFFFFF" w:themeFill="background1"/>
                <w:vAlign w:val="center"/>
              </w:tcPr>
            </w:tcPrChange>
          </w:tcPr>
          <w:p w:rsidR="008F2B3F" w:rsidRPr="00DA45FF" w:rsidRDefault="008F2B3F" w:rsidP="007C1A01">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770" w:author="许国宇(拟稿)" w:date="2020-08-27T12:24:00Z">
              <w:tcPr>
                <w:tcW w:w="598" w:type="pct"/>
                <w:gridSpan w:val="2"/>
                <w:vMerge/>
                <w:shd w:val="clear" w:color="auto" w:fill="FFFFFF" w:themeFill="background1"/>
                <w:vAlign w:val="center"/>
              </w:tcPr>
            </w:tcPrChange>
          </w:tcPr>
          <w:p w:rsidR="008F2B3F" w:rsidRPr="00DA45FF" w:rsidRDefault="008F2B3F" w:rsidP="007C1A01">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771" w:author="许国宇(拟稿)" w:date="2020-08-27T12:24:00Z">
              <w:tcPr>
                <w:tcW w:w="852" w:type="pct"/>
                <w:gridSpan w:val="5"/>
                <w:shd w:val="clear" w:color="auto" w:fill="FFFFFF" w:themeFill="background1"/>
                <w:vAlign w:val="center"/>
              </w:tcPr>
            </w:tcPrChange>
          </w:tcPr>
          <w:p w:rsidR="008F2B3F" w:rsidRPr="00DA45FF" w:rsidRDefault="008F2B3F">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取得气象行政许可，已开展活动的</w:t>
            </w:r>
          </w:p>
        </w:tc>
        <w:tc>
          <w:tcPr>
            <w:tcW w:w="919" w:type="pct"/>
            <w:shd w:val="clear" w:color="auto" w:fill="FFFFFF" w:themeFill="background1"/>
            <w:vAlign w:val="center"/>
            <w:tcPrChange w:id="2772" w:author="许国宇(拟稿)" w:date="2020-08-27T12:24:00Z">
              <w:tcPr>
                <w:tcW w:w="818" w:type="pct"/>
                <w:gridSpan w:val="2"/>
                <w:shd w:val="clear" w:color="auto" w:fill="FFFFFF" w:themeFill="background1"/>
                <w:vAlign w:val="center"/>
              </w:tcPr>
            </w:tcPrChange>
          </w:tcPr>
          <w:p w:rsidR="008F2B3F" w:rsidRPr="00DA45FF" w:rsidRDefault="00A83A3D" w:rsidP="007C1A01">
            <w:pPr>
              <w:spacing w:line="240" w:lineRule="auto"/>
              <w:rPr>
                <w:rFonts w:asciiTheme="majorEastAsia" w:eastAsiaTheme="majorEastAsia" w:hAnsiTheme="majorEastAsia" w:cs="宋体"/>
                <w:spacing w:val="0"/>
                <w:kern w:val="0"/>
                <w:sz w:val="18"/>
                <w:szCs w:val="18"/>
              </w:rPr>
            </w:pPr>
            <w:ins w:id="2773" w:author="许国宇" w:date="2020-07-22T16:08:00Z">
              <w:r w:rsidRPr="00DA45FF">
                <w:rPr>
                  <w:rFonts w:asciiTheme="majorEastAsia" w:eastAsiaTheme="majorEastAsia" w:hAnsiTheme="majorEastAsia" w:cs="宋体" w:hint="eastAsia"/>
                  <w:color w:val="000000" w:themeColor="text1"/>
                  <w:kern w:val="0"/>
                  <w:sz w:val="18"/>
                  <w:szCs w:val="18"/>
                </w:rPr>
                <w:t>可</w:t>
              </w:r>
            </w:ins>
            <w:r w:rsidR="008F2B3F" w:rsidRPr="00DA45FF">
              <w:rPr>
                <w:rFonts w:asciiTheme="majorEastAsia" w:eastAsiaTheme="majorEastAsia" w:hAnsiTheme="majorEastAsia" w:cs="宋体" w:hint="eastAsia"/>
                <w:color w:val="000000" w:themeColor="text1"/>
                <w:kern w:val="0"/>
                <w:sz w:val="18"/>
                <w:szCs w:val="18"/>
              </w:rPr>
              <w:t>处</w:t>
            </w:r>
            <w:r w:rsidR="008F2B3F" w:rsidRPr="00DA45FF">
              <w:rPr>
                <w:rFonts w:asciiTheme="majorEastAsia" w:eastAsiaTheme="majorEastAsia" w:hAnsiTheme="majorEastAsia" w:cs="宋体"/>
                <w:color w:val="000000" w:themeColor="text1"/>
                <w:kern w:val="0"/>
                <w:sz w:val="18"/>
                <w:szCs w:val="18"/>
              </w:rPr>
              <w:t>1万元以上3万元以下罚款</w:t>
            </w:r>
          </w:p>
        </w:tc>
        <w:tc>
          <w:tcPr>
            <w:tcW w:w="346" w:type="pct"/>
            <w:shd w:val="clear" w:color="auto" w:fill="FFFFFF" w:themeFill="background1"/>
            <w:vAlign w:val="center"/>
            <w:tcPrChange w:id="2774" w:author="许国宇(拟稿)" w:date="2020-08-27T12:24:00Z">
              <w:tcPr>
                <w:tcW w:w="346" w:type="pct"/>
                <w:gridSpan w:val="3"/>
                <w:shd w:val="clear" w:color="auto" w:fill="FFFFFF" w:themeFill="background1"/>
                <w:vAlign w:val="center"/>
              </w:tcPr>
            </w:tcPrChange>
          </w:tcPr>
          <w:p w:rsidR="008F2B3F" w:rsidRPr="00DA45FF" w:rsidRDefault="008F2B3F">
            <w:pPr>
              <w:spacing w:line="240" w:lineRule="auto"/>
              <w:jc w:val="center"/>
              <w:rPr>
                <w:rFonts w:asciiTheme="majorEastAsia" w:eastAsiaTheme="majorEastAsia" w:hAnsiTheme="majorEastAsia" w:cs="宋体"/>
                <w:color w:val="0070C0"/>
                <w:spacing w:val="0"/>
                <w:kern w:val="0"/>
                <w:sz w:val="18"/>
                <w:szCs w:val="18"/>
              </w:rPr>
              <w:pPrChange w:id="2775" w:author="许国宇(拟稿人校对)" w:date="2020-07-24T13:31:00Z">
                <w:pPr>
                  <w:spacing w:line="240" w:lineRule="auto"/>
                </w:pPr>
              </w:pPrChange>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vAlign w:val="center"/>
            <w:tcPrChange w:id="2776" w:author="许国宇(拟稿)" w:date="2020-08-27T12:24:00Z">
              <w:tcPr>
                <w:tcW w:w="394" w:type="pct"/>
                <w:gridSpan w:val="3"/>
                <w:shd w:val="clear" w:color="auto" w:fill="FFFFFF" w:themeFill="background1"/>
                <w:vAlign w:val="center"/>
              </w:tcPr>
            </w:tcPrChange>
          </w:tcPr>
          <w:p w:rsidR="008F2B3F" w:rsidRPr="00DA45FF" w:rsidRDefault="008F2B3F">
            <w:pPr>
              <w:spacing w:line="240" w:lineRule="auto"/>
              <w:jc w:val="center"/>
              <w:rPr>
                <w:rFonts w:asciiTheme="majorEastAsia" w:eastAsiaTheme="majorEastAsia" w:hAnsiTheme="majorEastAsia" w:cs="宋体"/>
                <w:color w:val="0070C0"/>
                <w:spacing w:val="0"/>
                <w:kern w:val="0"/>
                <w:sz w:val="18"/>
                <w:szCs w:val="18"/>
              </w:rPr>
              <w:pPrChange w:id="2777" w:author="许国宇(拟稿人校对)" w:date="2020-07-24T13:31:00Z">
                <w:pPr>
                  <w:spacing w:line="240" w:lineRule="auto"/>
                </w:pPr>
              </w:pPrChange>
            </w:pPr>
            <w:r w:rsidRPr="00DA45FF">
              <w:rPr>
                <w:rFonts w:asciiTheme="majorEastAsia" w:eastAsiaTheme="majorEastAsia" w:hAnsiTheme="majorEastAsia" w:cs="宋体"/>
                <w:spacing w:val="0"/>
                <w:kern w:val="0"/>
                <w:sz w:val="18"/>
                <w:szCs w:val="18"/>
              </w:rPr>
              <w:t>6个月</w:t>
            </w:r>
          </w:p>
        </w:tc>
        <w:tc>
          <w:tcPr>
            <w:tcW w:w="475" w:type="pct"/>
            <w:shd w:val="clear" w:color="auto" w:fill="FFFFFF" w:themeFill="background1"/>
            <w:vAlign w:val="center"/>
            <w:tcPrChange w:id="2778" w:author="许国宇(拟稿)" w:date="2020-08-27T12:24:00Z">
              <w:tcPr>
                <w:tcW w:w="476" w:type="pct"/>
                <w:gridSpan w:val="2"/>
                <w:shd w:val="clear" w:color="auto" w:fill="FFFFFF" w:themeFill="background1"/>
                <w:vAlign w:val="center"/>
              </w:tcPr>
            </w:tcPrChange>
          </w:tcPr>
          <w:p w:rsidR="008F2B3F" w:rsidRPr="00DA45FF" w:rsidRDefault="008F2B3F">
            <w:pPr>
              <w:spacing w:line="240" w:lineRule="auto"/>
              <w:jc w:val="center"/>
              <w:rPr>
                <w:rFonts w:asciiTheme="majorEastAsia" w:eastAsiaTheme="majorEastAsia" w:hAnsiTheme="majorEastAsia" w:cs="宋体"/>
                <w:color w:val="0070C0"/>
                <w:spacing w:val="0"/>
                <w:kern w:val="0"/>
                <w:sz w:val="18"/>
                <w:szCs w:val="18"/>
              </w:rPr>
              <w:pPrChange w:id="2779" w:author="许国宇(拟稿人校对)" w:date="2020-07-24T13:31:00Z">
                <w:pPr>
                  <w:spacing w:line="240" w:lineRule="auto"/>
                </w:pPr>
              </w:pPrChange>
            </w:pPr>
            <w:r w:rsidRPr="00DA45FF">
              <w:rPr>
                <w:rFonts w:asciiTheme="majorEastAsia" w:eastAsiaTheme="majorEastAsia" w:hAnsiTheme="majorEastAsia" w:cs="宋体"/>
                <w:spacing w:val="0"/>
                <w:kern w:val="0"/>
                <w:sz w:val="18"/>
                <w:szCs w:val="18"/>
              </w:rPr>
              <w:t>3个月</w:t>
            </w:r>
          </w:p>
        </w:tc>
      </w:tr>
      <w:tr w:rsidR="00925DE8" w:rsidRPr="00DA45FF" w:rsidTr="00221913">
        <w:trPr>
          <w:trHeight w:val="421"/>
          <w:trPrChange w:id="2780" w:author="许国宇(拟稿)" w:date="2020-08-27T12:24:00Z">
            <w:trPr>
              <w:trHeight w:val="421"/>
            </w:trPr>
          </w:trPrChange>
        </w:trPr>
        <w:tc>
          <w:tcPr>
            <w:tcW w:w="382" w:type="pct"/>
            <w:shd w:val="clear" w:color="auto" w:fill="FFFFFF" w:themeFill="background1"/>
            <w:vAlign w:val="center"/>
            <w:tcPrChange w:id="2781" w:author="许国宇(拟稿)" w:date="2020-08-27T12:24:00Z">
              <w:tcPr>
                <w:tcW w:w="382" w:type="pct"/>
                <w:shd w:val="clear" w:color="auto" w:fill="FFFFFF" w:themeFill="background1"/>
                <w:vAlign w:val="center"/>
              </w:tcPr>
            </w:tcPrChange>
          </w:tcPr>
          <w:p w:rsidR="00A97793" w:rsidRPr="00DA45FF" w:rsidRDefault="00A9779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C56107B010</w:t>
            </w:r>
          </w:p>
        </w:tc>
        <w:tc>
          <w:tcPr>
            <w:tcW w:w="592" w:type="pct"/>
            <w:vMerge w:val="restart"/>
            <w:shd w:val="clear" w:color="auto" w:fill="FFFFFF" w:themeFill="background1"/>
            <w:vAlign w:val="center"/>
            <w:tcPrChange w:id="2782" w:author="许国宇(拟稿)" w:date="2020-08-27T12:24:00Z">
              <w:tcPr>
                <w:tcW w:w="592" w:type="pct"/>
                <w:gridSpan w:val="2"/>
                <w:vMerge w:val="restart"/>
                <w:shd w:val="clear" w:color="auto" w:fill="FFFFFF" w:themeFill="background1"/>
                <w:vAlign w:val="center"/>
              </w:tcPr>
            </w:tcPrChange>
          </w:tcPr>
          <w:p w:rsidR="00A97793" w:rsidRPr="00DA45FF" w:rsidRDefault="00A97793" w:rsidP="007C1A01">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对侵占、损毁、或者未经批准擅自移动气象设施的行为</w:t>
            </w:r>
          </w:p>
        </w:tc>
        <w:tc>
          <w:tcPr>
            <w:tcW w:w="542" w:type="pct"/>
            <w:vMerge w:val="restart"/>
            <w:shd w:val="clear" w:color="auto" w:fill="FFFFFF" w:themeFill="background1"/>
            <w:vAlign w:val="center"/>
            <w:tcPrChange w:id="2783" w:author="许国宇(拟稿)" w:date="2020-08-27T12:24:00Z">
              <w:tcPr>
                <w:tcW w:w="542" w:type="pct"/>
                <w:gridSpan w:val="2"/>
                <w:vMerge w:val="restart"/>
                <w:shd w:val="clear" w:color="auto" w:fill="FFFFFF" w:themeFill="background1"/>
                <w:vAlign w:val="center"/>
              </w:tcPr>
            </w:tcPrChange>
          </w:tcPr>
          <w:p w:rsidR="00A97793" w:rsidRPr="00DA45FF" w:rsidRDefault="00A97793" w:rsidP="007C1A01">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《中华人民共和国气象法》第十一条第一款；《气象</w:t>
            </w:r>
            <w:r w:rsidRPr="00DA45FF">
              <w:rPr>
                <w:rFonts w:asciiTheme="majorEastAsia" w:eastAsiaTheme="majorEastAsia" w:hAnsiTheme="majorEastAsia" w:cs="宋体" w:hint="eastAsia"/>
                <w:color w:val="000000" w:themeColor="text1"/>
                <w:kern w:val="0"/>
                <w:sz w:val="18"/>
                <w:szCs w:val="18"/>
              </w:rPr>
              <w:lastRenderedPageBreak/>
              <w:t>探测环境和设施保护办法》第五条第二款</w:t>
            </w:r>
          </w:p>
        </w:tc>
        <w:tc>
          <w:tcPr>
            <w:tcW w:w="598" w:type="pct"/>
            <w:vMerge w:val="restart"/>
            <w:shd w:val="clear" w:color="auto" w:fill="FFFFFF" w:themeFill="background1"/>
            <w:vAlign w:val="center"/>
            <w:tcPrChange w:id="2784" w:author="许国宇(拟稿)" w:date="2020-08-27T12:24:00Z">
              <w:tcPr>
                <w:tcW w:w="598" w:type="pct"/>
                <w:gridSpan w:val="2"/>
                <w:vMerge w:val="restart"/>
                <w:shd w:val="clear" w:color="auto" w:fill="FFFFFF" w:themeFill="background1"/>
                <w:vAlign w:val="center"/>
              </w:tcPr>
            </w:tcPrChange>
          </w:tcPr>
          <w:p w:rsidR="00A97793" w:rsidRPr="00DA45FF" w:rsidRDefault="00A97793" w:rsidP="007C1A01">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《中华人民共和国气象法》第三十五条第一项；《气象探测</w:t>
            </w:r>
            <w:r w:rsidRPr="00DA45FF">
              <w:rPr>
                <w:rFonts w:asciiTheme="majorEastAsia" w:eastAsiaTheme="majorEastAsia" w:hAnsiTheme="majorEastAsia" w:cs="宋体" w:hint="eastAsia"/>
                <w:color w:val="000000" w:themeColor="text1"/>
                <w:kern w:val="0"/>
                <w:sz w:val="18"/>
                <w:szCs w:val="18"/>
              </w:rPr>
              <w:lastRenderedPageBreak/>
              <w:t>环境和设施保护办法》第二十四条第一项</w:t>
            </w:r>
          </w:p>
        </w:tc>
        <w:tc>
          <w:tcPr>
            <w:tcW w:w="752" w:type="pct"/>
            <w:shd w:val="clear" w:color="auto" w:fill="FFFFFF" w:themeFill="background1"/>
            <w:vAlign w:val="center"/>
            <w:tcPrChange w:id="2785" w:author="许国宇(拟稿)" w:date="2020-08-27T12:24:00Z">
              <w:tcPr>
                <w:tcW w:w="832" w:type="pct"/>
                <w:gridSpan w:val="4"/>
                <w:shd w:val="clear" w:color="auto" w:fill="FFFFFF" w:themeFill="background1"/>
                <w:vAlign w:val="center"/>
              </w:tcPr>
            </w:tcPrChange>
          </w:tcPr>
          <w:p w:rsidR="00A97793" w:rsidRPr="00DA45FF" w:rsidRDefault="00A97793" w:rsidP="007C1A01">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主动改正违法行为，恢复原状或者采取其他补救措施，未对气象业务造成影</w:t>
            </w:r>
            <w:r w:rsidRPr="00DA45FF">
              <w:rPr>
                <w:rFonts w:asciiTheme="majorEastAsia" w:eastAsiaTheme="majorEastAsia" w:hAnsiTheme="majorEastAsia" w:cs="宋体" w:hint="eastAsia"/>
                <w:color w:val="000000" w:themeColor="text1"/>
                <w:kern w:val="0"/>
                <w:sz w:val="18"/>
                <w:szCs w:val="18"/>
              </w:rPr>
              <w:lastRenderedPageBreak/>
              <w:t>响的</w:t>
            </w:r>
          </w:p>
        </w:tc>
        <w:tc>
          <w:tcPr>
            <w:tcW w:w="919" w:type="pct"/>
            <w:shd w:val="clear" w:color="auto" w:fill="FFFFFF" w:themeFill="background1"/>
            <w:vAlign w:val="center"/>
            <w:tcPrChange w:id="2786" w:author="许国宇(拟稿)" w:date="2020-08-27T12:24:00Z">
              <w:tcPr>
                <w:tcW w:w="837" w:type="pct"/>
                <w:gridSpan w:val="2"/>
                <w:shd w:val="clear" w:color="auto" w:fill="FFFFFF" w:themeFill="background1"/>
                <w:vAlign w:val="center"/>
              </w:tcPr>
            </w:tcPrChange>
          </w:tcPr>
          <w:p w:rsidR="00A97793" w:rsidRPr="00DA45FF" w:rsidRDefault="00A97793" w:rsidP="007C1A01">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lastRenderedPageBreak/>
              <w:t>不予处罚</w:t>
            </w:r>
          </w:p>
        </w:tc>
        <w:tc>
          <w:tcPr>
            <w:tcW w:w="346" w:type="pct"/>
            <w:shd w:val="clear" w:color="auto" w:fill="FFFFFF" w:themeFill="background1"/>
            <w:vAlign w:val="center"/>
            <w:tcPrChange w:id="2787" w:author="许国宇(拟稿)" w:date="2020-08-27T12:24:00Z">
              <w:tcPr>
                <w:tcW w:w="346" w:type="pct"/>
                <w:gridSpan w:val="3"/>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Change w:id="2788" w:author="许国宇(拟稿人校对)" w:date="2020-07-24T13:31:00Z">
                <w:pPr>
                  <w:spacing w:line="240" w:lineRule="auto"/>
                </w:pPr>
              </w:pPrChange>
            </w:pPr>
            <w:r w:rsidRPr="00DA45FF">
              <w:rPr>
                <w:rFonts w:asciiTheme="majorEastAsia" w:eastAsiaTheme="majorEastAsia" w:hAnsiTheme="majorEastAsia" w:cs="宋体" w:hint="eastAsia"/>
                <w:spacing w:val="0"/>
                <w:kern w:val="0"/>
                <w:sz w:val="18"/>
                <w:szCs w:val="18"/>
              </w:rPr>
              <w:t>不纳入</w:t>
            </w:r>
          </w:p>
        </w:tc>
        <w:tc>
          <w:tcPr>
            <w:tcW w:w="394" w:type="pct"/>
            <w:shd w:val="clear" w:color="auto" w:fill="FFFFFF" w:themeFill="background1"/>
            <w:vAlign w:val="center"/>
            <w:tcPrChange w:id="2789" w:author="许国宇(拟稿)" w:date="2020-08-27T12:24:00Z">
              <w:tcPr>
                <w:tcW w:w="394" w:type="pct"/>
                <w:gridSpan w:val="3"/>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Change w:id="2790" w:author="许国宇(拟稿人校对)" w:date="2020-07-24T13:31:00Z">
                <w:pPr>
                  <w:spacing w:line="240" w:lineRule="auto"/>
                </w:pPr>
              </w:pPrChange>
            </w:pPr>
            <w:r w:rsidRPr="00DA45FF">
              <w:rPr>
                <w:rFonts w:asciiTheme="majorEastAsia" w:eastAsiaTheme="majorEastAsia" w:hAnsiTheme="majorEastAsia" w:cs="宋体" w:hint="eastAsia"/>
                <w:spacing w:val="0"/>
                <w:kern w:val="0"/>
                <w:sz w:val="18"/>
                <w:szCs w:val="18"/>
              </w:rPr>
              <w:t>不公示</w:t>
            </w:r>
          </w:p>
        </w:tc>
        <w:tc>
          <w:tcPr>
            <w:tcW w:w="475" w:type="pct"/>
            <w:shd w:val="clear" w:color="auto" w:fill="FFFFFF" w:themeFill="background1"/>
            <w:vAlign w:val="center"/>
            <w:tcPrChange w:id="2791" w:author="许国宇(拟稿)" w:date="2020-08-27T12:24:00Z">
              <w:tcPr>
                <w:tcW w:w="479" w:type="pct"/>
                <w:gridSpan w:val="3"/>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Change w:id="2792" w:author="许国宇(拟稿人校对)" w:date="2020-07-24T13:31:00Z">
                <w:pPr>
                  <w:spacing w:line="240" w:lineRule="auto"/>
                </w:pPr>
              </w:pPrChange>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421"/>
          <w:trPrChange w:id="2793" w:author="许国宇(拟稿)" w:date="2020-08-27T12:24:00Z">
            <w:trPr>
              <w:trHeight w:val="421"/>
            </w:trPr>
          </w:trPrChange>
        </w:trPr>
        <w:tc>
          <w:tcPr>
            <w:tcW w:w="382" w:type="pct"/>
            <w:shd w:val="clear" w:color="auto" w:fill="FFFFFF" w:themeFill="background1"/>
            <w:vAlign w:val="center"/>
            <w:tcPrChange w:id="2794" w:author="许国宇(拟稿)" w:date="2020-08-27T12:24:00Z">
              <w:tcPr>
                <w:tcW w:w="382" w:type="pct"/>
                <w:shd w:val="clear" w:color="auto" w:fill="FFFFFF" w:themeFill="background1"/>
                <w:vAlign w:val="center"/>
              </w:tcPr>
            </w:tcPrChange>
          </w:tcPr>
          <w:p w:rsidR="00A97793" w:rsidRPr="00DA45FF" w:rsidRDefault="00A97793">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lastRenderedPageBreak/>
              <w:t>C56107B020</w:t>
            </w:r>
          </w:p>
        </w:tc>
        <w:tc>
          <w:tcPr>
            <w:tcW w:w="592" w:type="pct"/>
            <w:vMerge/>
            <w:shd w:val="clear" w:color="auto" w:fill="FFFFFF" w:themeFill="background1"/>
            <w:vAlign w:val="center"/>
            <w:tcPrChange w:id="2795" w:author="许国宇(拟稿)" w:date="2020-08-27T12:24:00Z">
              <w:tcPr>
                <w:tcW w:w="592" w:type="pct"/>
                <w:gridSpan w:val="2"/>
                <w:vMerge/>
                <w:shd w:val="clear" w:color="auto" w:fill="FFFFFF" w:themeFill="background1"/>
                <w:vAlign w:val="center"/>
              </w:tcPr>
            </w:tcPrChange>
          </w:tcPr>
          <w:p w:rsidR="00A97793" w:rsidRPr="00DA45FF" w:rsidRDefault="00A97793" w:rsidP="007C1A01">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796" w:author="许国宇(拟稿)" w:date="2020-08-27T12:24:00Z">
              <w:tcPr>
                <w:tcW w:w="542" w:type="pct"/>
                <w:gridSpan w:val="2"/>
                <w:vMerge/>
                <w:shd w:val="clear" w:color="auto" w:fill="FFFFFF" w:themeFill="background1"/>
                <w:vAlign w:val="center"/>
              </w:tcPr>
            </w:tcPrChange>
          </w:tcPr>
          <w:p w:rsidR="00A97793" w:rsidRPr="00DA45FF" w:rsidRDefault="00A97793" w:rsidP="007C1A01">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797" w:author="许国宇(拟稿)" w:date="2020-08-27T12:24:00Z">
              <w:tcPr>
                <w:tcW w:w="598" w:type="pct"/>
                <w:gridSpan w:val="2"/>
                <w:vMerge/>
                <w:shd w:val="clear" w:color="auto" w:fill="FFFFFF" w:themeFill="background1"/>
                <w:vAlign w:val="center"/>
              </w:tcPr>
            </w:tcPrChange>
          </w:tcPr>
          <w:p w:rsidR="00A97793" w:rsidRPr="00DA45FF" w:rsidRDefault="00A97793" w:rsidP="007C1A01">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798" w:author="许国宇(拟稿)" w:date="2020-08-27T12:24:00Z">
              <w:tcPr>
                <w:tcW w:w="852" w:type="pct"/>
                <w:gridSpan w:val="5"/>
                <w:shd w:val="clear" w:color="auto" w:fill="FFFFFF" w:themeFill="background1"/>
                <w:vAlign w:val="center"/>
              </w:tcPr>
            </w:tcPrChange>
          </w:tcPr>
          <w:p w:rsidR="00A97793" w:rsidRPr="00DA45FF" w:rsidRDefault="00A97793" w:rsidP="007C1A01">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造成气象设施在</w:t>
            </w:r>
            <w:r w:rsidRPr="00DA45FF">
              <w:rPr>
                <w:rFonts w:asciiTheme="majorEastAsia" w:eastAsiaTheme="majorEastAsia" w:hAnsiTheme="majorEastAsia" w:cs="宋体"/>
                <w:color w:val="000000" w:themeColor="text1"/>
                <w:kern w:val="0"/>
                <w:sz w:val="18"/>
                <w:szCs w:val="18"/>
              </w:rPr>
              <w:t>24小时以内不能正常工作的</w:t>
            </w:r>
          </w:p>
        </w:tc>
        <w:tc>
          <w:tcPr>
            <w:tcW w:w="919" w:type="pct"/>
            <w:shd w:val="clear" w:color="auto" w:fill="FFFFFF" w:themeFill="background1"/>
            <w:vAlign w:val="center"/>
            <w:tcPrChange w:id="2799" w:author="许国宇(拟稿)" w:date="2020-08-27T12:24:00Z">
              <w:tcPr>
                <w:tcW w:w="818" w:type="pct"/>
                <w:gridSpan w:val="2"/>
                <w:shd w:val="clear" w:color="auto" w:fill="FFFFFF" w:themeFill="background1"/>
                <w:vAlign w:val="center"/>
              </w:tcPr>
            </w:tcPrChange>
          </w:tcPr>
          <w:p w:rsidR="00A97793" w:rsidRPr="00DA45FF" w:rsidRDefault="00A97793" w:rsidP="007C1A01">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1万元以上3万元以下罚款</w:t>
            </w:r>
          </w:p>
        </w:tc>
        <w:tc>
          <w:tcPr>
            <w:tcW w:w="346" w:type="pct"/>
            <w:shd w:val="clear" w:color="auto" w:fill="FFFFFF" w:themeFill="background1"/>
            <w:vAlign w:val="center"/>
            <w:tcPrChange w:id="2800" w:author="许国宇(拟稿)" w:date="2020-08-27T12:24:00Z">
              <w:tcPr>
                <w:tcW w:w="346" w:type="pct"/>
                <w:gridSpan w:val="3"/>
                <w:shd w:val="clear" w:color="auto" w:fill="FFFFFF" w:themeFill="background1"/>
                <w:vAlign w:val="center"/>
              </w:tcPr>
            </w:tcPrChange>
          </w:tcPr>
          <w:p w:rsidR="00A97793" w:rsidRPr="00DA45FF" w:rsidRDefault="00A97793">
            <w:pPr>
              <w:spacing w:line="240" w:lineRule="auto"/>
              <w:jc w:val="center"/>
              <w:rPr>
                <w:rFonts w:asciiTheme="majorEastAsia" w:eastAsiaTheme="majorEastAsia" w:hAnsiTheme="majorEastAsia" w:cs="宋体"/>
                <w:spacing w:val="0"/>
                <w:kern w:val="0"/>
                <w:sz w:val="18"/>
                <w:szCs w:val="18"/>
              </w:rPr>
              <w:pPrChange w:id="2801" w:author="许国宇(拟稿人校对)" w:date="2020-07-24T13:31:00Z">
                <w:pPr>
                  <w:spacing w:line="240" w:lineRule="auto"/>
                </w:pPr>
              </w:pPrChange>
            </w:pPr>
            <w:r w:rsidRPr="00DA45FF">
              <w:rPr>
                <w:rFonts w:asciiTheme="majorEastAsia" w:eastAsiaTheme="majorEastAsia" w:hAnsiTheme="majorEastAsia" w:cs="宋体" w:hint="eastAsia"/>
                <w:spacing w:val="0"/>
                <w:kern w:val="0"/>
                <w:sz w:val="18"/>
                <w:szCs w:val="18"/>
              </w:rPr>
              <w:t>一般</w:t>
            </w:r>
          </w:p>
        </w:tc>
        <w:tc>
          <w:tcPr>
            <w:tcW w:w="394" w:type="pct"/>
            <w:shd w:val="clear" w:color="auto" w:fill="FFFFFF" w:themeFill="background1"/>
            <w:vAlign w:val="center"/>
            <w:tcPrChange w:id="2802" w:author="许国宇(拟稿)" w:date="2020-08-27T12:24:00Z">
              <w:tcPr>
                <w:tcW w:w="394" w:type="pct"/>
                <w:gridSpan w:val="3"/>
                <w:shd w:val="clear" w:color="auto" w:fill="FFFFFF" w:themeFill="background1"/>
                <w:vAlign w:val="center"/>
              </w:tcPr>
            </w:tcPrChange>
          </w:tcPr>
          <w:p w:rsidR="00A97793" w:rsidRPr="00DA45FF" w:rsidRDefault="007F5C67">
            <w:pPr>
              <w:spacing w:line="240" w:lineRule="auto"/>
              <w:jc w:val="center"/>
              <w:rPr>
                <w:rFonts w:asciiTheme="majorEastAsia" w:eastAsiaTheme="majorEastAsia" w:hAnsiTheme="majorEastAsia" w:cs="宋体"/>
                <w:spacing w:val="0"/>
                <w:kern w:val="0"/>
                <w:sz w:val="18"/>
                <w:szCs w:val="18"/>
              </w:rPr>
              <w:pPrChange w:id="2803" w:author="许国宇(拟稿人校对)" w:date="2020-07-24T13:31:00Z">
                <w:pPr>
                  <w:spacing w:line="240" w:lineRule="auto"/>
                </w:pPr>
              </w:pPrChange>
            </w:pPr>
            <w:r w:rsidRPr="00DA45FF">
              <w:rPr>
                <w:rFonts w:asciiTheme="majorEastAsia" w:eastAsiaTheme="majorEastAsia" w:hAnsiTheme="majorEastAsia" w:cs="宋体"/>
                <w:spacing w:val="0"/>
                <w:kern w:val="0"/>
                <w:sz w:val="18"/>
                <w:szCs w:val="18"/>
              </w:rPr>
              <w:t>3个月</w:t>
            </w:r>
          </w:p>
        </w:tc>
        <w:tc>
          <w:tcPr>
            <w:tcW w:w="475" w:type="pct"/>
            <w:shd w:val="clear" w:color="auto" w:fill="FFFFFF" w:themeFill="background1"/>
            <w:vAlign w:val="center"/>
            <w:tcPrChange w:id="2804" w:author="许国宇(拟稿)" w:date="2020-08-27T12:24:00Z">
              <w:tcPr>
                <w:tcW w:w="476" w:type="pct"/>
                <w:gridSpan w:val="2"/>
                <w:shd w:val="clear" w:color="auto" w:fill="FFFFFF" w:themeFill="background1"/>
                <w:vAlign w:val="center"/>
              </w:tcPr>
            </w:tcPrChange>
          </w:tcPr>
          <w:p w:rsidR="00A97793" w:rsidRPr="00DA45FF" w:rsidRDefault="007F5C67">
            <w:pPr>
              <w:spacing w:line="240" w:lineRule="auto"/>
              <w:jc w:val="center"/>
              <w:rPr>
                <w:rFonts w:asciiTheme="majorEastAsia" w:eastAsiaTheme="majorEastAsia" w:hAnsiTheme="majorEastAsia" w:cs="宋体"/>
                <w:spacing w:val="0"/>
                <w:kern w:val="0"/>
                <w:sz w:val="18"/>
                <w:szCs w:val="18"/>
              </w:rPr>
              <w:pPrChange w:id="2805" w:author="许国宇(拟稿人校对)" w:date="2020-07-24T13:31:00Z">
                <w:pPr>
                  <w:spacing w:line="240" w:lineRule="auto"/>
                </w:pPr>
              </w:pPrChange>
            </w:pPr>
            <w:r w:rsidRPr="00DA45FF">
              <w:rPr>
                <w:rFonts w:asciiTheme="majorEastAsia" w:eastAsiaTheme="majorEastAsia" w:hAnsiTheme="majorEastAsia" w:cs="宋体" w:hint="eastAsia"/>
                <w:spacing w:val="0"/>
                <w:kern w:val="0"/>
                <w:sz w:val="18"/>
                <w:szCs w:val="18"/>
              </w:rPr>
              <w:t>——</w:t>
            </w:r>
          </w:p>
        </w:tc>
      </w:tr>
      <w:tr w:rsidR="00221913" w:rsidRPr="00DA45FF" w:rsidTr="00221913">
        <w:trPr>
          <w:trHeight w:val="421"/>
          <w:trPrChange w:id="2806" w:author="许国宇(拟稿)" w:date="2020-08-27T12:24:00Z">
            <w:trPr>
              <w:trHeight w:val="421"/>
            </w:trPr>
          </w:trPrChange>
        </w:trPr>
        <w:tc>
          <w:tcPr>
            <w:tcW w:w="382" w:type="pct"/>
            <w:shd w:val="clear" w:color="auto" w:fill="FFFFFF" w:themeFill="background1"/>
            <w:vAlign w:val="center"/>
            <w:tcPrChange w:id="2807" w:author="许国宇(拟稿)" w:date="2020-08-27T12:24:00Z">
              <w:tcPr>
                <w:tcW w:w="382" w:type="pct"/>
                <w:shd w:val="clear" w:color="auto" w:fill="FFFFFF" w:themeFill="background1"/>
                <w:vAlign w:val="center"/>
              </w:tcPr>
            </w:tcPrChange>
          </w:tcPr>
          <w:p w:rsidR="000D2C6F" w:rsidRPr="00DA45FF" w:rsidRDefault="000D2C6F">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C56107B030</w:t>
            </w:r>
          </w:p>
        </w:tc>
        <w:tc>
          <w:tcPr>
            <w:tcW w:w="592" w:type="pct"/>
            <w:vMerge/>
            <w:shd w:val="clear" w:color="auto" w:fill="FFFFFF" w:themeFill="background1"/>
            <w:vAlign w:val="center"/>
            <w:tcPrChange w:id="2808" w:author="许国宇(拟稿)" w:date="2020-08-27T12:24:00Z">
              <w:tcPr>
                <w:tcW w:w="592" w:type="pct"/>
                <w:gridSpan w:val="2"/>
                <w:vMerge/>
                <w:shd w:val="clear" w:color="auto" w:fill="FFFFFF" w:themeFill="background1"/>
                <w:vAlign w:val="center"/>
              </w:tcPr>
            </w:tcPrChange>
          </w:tcPr>
          <w:p w:rsidR="000D2C6F" w:rsidRPr="00DA45FF" w:rsidRDefault="000D2C6F" w:rsidP="007C1A01">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Change w:id="2809" w:author="许国宇(拟稿)" w:date="2020-08-27T12:24:00Z">
              <w:tcPr>
                <w:tcW w:w="542" w:type="pct"/>
                <w:gridSpan w:val="2"/>
                <w:vMerge/>
                <w:shd w:val="clear" w:color="auto" w:fill="FFFFFF" w:themeFill="background1"/>
                <w:vAlign w:val="center"/>
              </w:tcPr>
            </w:tcPrChange>
          </w:tcPr>
          <w:p w:rsidR="000D2C6F" w:rsidRPr="00DA45FF" w:rsidRDefault="000D2C6F" w:rsidP="007C1A01">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Change w:id="2810" w:author="许国宇(拟稿)" w:date="2020-08-27T12:24:00Z">
              <w:tcPr>
                <w:tcW w:w="598" w:type="pct"/>
                <w:gridSpan w:val="2"/>
                <w:vMerge/>
                <w:shd w:val="clear" w:color="auto" w:fill="FFFFFF" w:themeFill="background1"/>
                <w:vAlign w:val="center"/>
              </w:tcPr>
            </w:tcPrChange>
          </w:tcPr>
          <w:p w:rsidR="000D2C6F" w:rsidRPr="00DA45FF" w:rsidRDefault="000D2C6F" w:rsidP="007C1A01">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Change w:id="2811" w:author="许国宇(拟稿)" w:date="2020-08-27T12:24:00Z">
              <w:tcPr>
                <w:tcW w:w="852" w:type="pct"/>
                <w:gridSpan w:val="5"/>
                <w:shd w:val="clear" w:color="auto" w:fill="FFFFFF" w:themeFill="background1"/>
                <w:vAlign w:val="center"/>
              </w:tcPr>
            </w:tcPrChange>
          </w:tcPr>
          <w:p w:rsidR="000D2C6F" w:rsidRPr="00DA45FF" w:rsidRDefault="000D2C6F" w:rsidP="007C1A01">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造成气象设施在</w:t>
            </w:r>
            <w:r w:rsidRPr="00DA45FF">
              <w:rPr>
                <w:rFonts w:asciiTheme="majorEastAsia" w:eastAsiaTheme="majorEastAsia" w:hAnsiTheme="majorEastAsia" w:cs="宋体"/>
                <w:color w:val="000000" w:themeColor="text1"/>
                <w:kern w:val="0"/>
                <w:sz w:val="18"/>
                <w:szCs w:val="18"/>
              </w:rPr>
              <w:t>24小时以上48小时以内不能正常工作的</w:t>
            </w:r>
          </w:p>
        </w:tc>
        <w:tc>
          <w:tcPr>
            <w:tcW w:w="919" w:type="pct"/>
            <w:shd w:val="clear" w:color="auto" w:fill="FFFFFF" w:themeFill="background1"/>
            <w:vAlign w:val="center"/>
            <w:tcPrChange w:id="2812" w:author="许国宇(拟稿)" w:date="2020-08-27T12:24:00Z">
              <w:tcPr>
                <w:tcW w:w="818" w:type="pct"/>
                <w:gridSpan w:val="2"/>
                <w:shd w:val="clear" w:color="auto" w:fill="FFFFFF" w:themeFill="background1"/>
                <w:vAlign w:val="center"/>
              </w:tcPr>
            </w:tcPrChange>
          </w:tcPr>
          <w:p w:rsidR="000D2C6F" w:rsidRPr="00DA45FF" w:rsidRDefault="000D2C6F" w:rsidP="007C1A01">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3万元以上4万元以下罚款</w:t>
            </w:r>
          </w:p>
        </w:tc>
        <w:tc>
          <w:tcPr>
            <w:tcW w:w="346" w:type="pct"/>
            <w:shd w:val="clear" w:color="auto" w:fill="FFFFFF" w:themeFill="background1"/>
            <w:vAlign w:val="center"/>
            <w:tcPrChange w:id="2813" w:author="许国宇(拟稿)" w:date="2020-08-27T12:24:00Z">
              <w:tcPr>
                <w:tcW w:w="346" w:type="pct"/>
                <w:gridSpan w:val="3"/>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Change w:id="2814" w:author="许国宇(拟稿人校对)" w:date="2020-07-24T13:31:00Z">
                <w:pPr>
                  <w:spacing w:line="240" w:lineRule="auto"/>
                </w:pPr>
              </w:pPrChange>
            </w:pPr>
            <w:ins w:id="2815" w:author="韩丽琴(拟稿)" w:date="2020-07-21T10:13:00Z">
              <w:r w:rsidRPr="00DA45FF">
                <w:rPr>
                  <w:rFonts w:asciiTheme="majorEastAsia" w:eastAsiaTheme="majorEastAsia" w:hAnsiTheme="majorEastAsia" w:cs="宋体" w:hint="eastAsia"/>
                  <w:spacing w:val="0"/>
                  <w:kern w:val="0"/>
                  <w:sz w:val="18"/>
                  <w:szCs w:val="18"/>
                </w:rPr>
                <w:t>严重</w:t>
              </w:r>
            </w:ins>
            <w:del w:id="2816" w:author="韩丽琴(拟稿)" w:date="2020-07-21T10:13:00Z">
              <w:r w:rsidRPr="00DA45FF" w:rsidDel="008B00DC">
                <w:rPr>
                  <w:rFonts w:asciiTheme="majorEastAsia" w:eastAsiaTheme="majorEastAsia" w:hAnsiTheme="majorEastAsia" w:cs="宋体" w:hint="eastAsia"/>
                  <w:spacing w:val="0"/>
                  <w:kern w:val="0"/>
                  <w:sz w:val="18"/>
                  <w:szCs w:val="18"/>
                </w:rPr>
                <w:delText>一般</w:delText>
              </w:r>
            </w:del>
          </w:p>
        </w:tc>
        <w:tc>
          <w:tcPr>
            <w:tcW w:w="394" w:type="pct"/>
            <w:shd w:val="clear" w:color="auto" w:fill="FFFFFF" w:themeFill="background1"/>
            <w:vAlign w:val="center"/>
            <w:tcPrChange w:id="2817" w:author="许国宇(拟稿)" w:date="2020-08-27T12:24:00Z">
              <w:tcPr>
                <w:tcW w:w="394" w:type="pct"/>
                <w:gridSpan w:val="3"/>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Change w:id="2818" w:author="许国宇(拟稿人校对)" w:date="2020-07-24T13:31:00Z">
                <w:pPr>
                  <w:spacing w:line="240" w:lineRule="auto"/>
                </w:pPr>
              </w:pPrChange>
            </w:pPr>
            <w:ins w:id="2819" w:author="韩丽琴(拟稿)" w:date="2020-07-21T10:13:00Z">
              <w:r w:rsidRPr="00DA45FF">
                <w:rPr>
                  <w:rFonts w:asciiTheme="majorEastAsia" w:eastAsiaTheme="majorEastAsia" w:hAnsiTheme="majorEastAsia" w:cs="宋体"/>
                  <w:spacing w:val="0"/>
                  <w:kern w:val="0"/>
                  <w:sz w:val="18"/>
                  <w:szCs w:val="18"/>
                </w:rPr>
                <w:t>12个月</w:t>
              </w:r>
            </w:ins>
            <w:del w:id="2820" w:author="韩丽琴(拟稿)" w:date="2020-07-21T10:13:00Z">
              <w:r w:rsidRPr="00DA45FF" w:rsidDel="008B00DC">
                <w:rPr>
                  <w:rFonts w:asciiTheme="majorEastAsia" w:eastAsiaTheme="majorEastAsia" w:hAnsiTheme="majorEastAsia" w:cs="宋体"/>
                  <w:spacing w:val="0"/>
                  <w:kern w:val="0"/>
                  <w:sz w:val="18"/>
                  <w:szCs w:val="18"/>
                </w:rPr>
                <w:delText>6个月</w:delText>
              </w:r>
            </w:del>
          </w:p>
        </w:tc>
        <w:tc>
          <w:tcPr>
            <w:tcW w:w="475" w:type="pct"/>
            <w:shd w:val="clear" w:color="auto" w:fill="FFFFFF" w:themeFill="background1"/>
            <w:vAlign w:val="center"/>
            <w:tcPrChange w:id="2821" w:author="许国宇(拟稿)" w:date="2020-08-27T12:24:00Z">
              <w:tcPr>
                <w:tcW w:w="476" w:type="pct"/>
                <w:gridSpan w:val="2"/>
                <w:shd w:val="clear" w:color="auto" w:fill="FFFFFF" w:themeFill="background1"/>
                <w:vAlign w:val="center"/>
              </w:tcPr>
            </w:tcPrChange>
          </w:tcPr>
          <w:p w:rsidR="000D2C6F" w:rsidRPr="00DA45FF" w:rsidRDefault="000D2C6F">
            <w:pPr>
              <w:spacing w:line="240" w:lineRule="auto"/>
              <w:jc w:val="center"/>
              <w:rPr>
                <w:rFonts w:asciiTheme="majorEastAsia" w:eastAsiaTheme="majorEastAsia" w:hAnsiTheme="majorEastAsia" w:cs="宋体"/>
                <w:spacing w:val="0"/>
                <w:kern w:val="0"/>
                <w:sz w:val="18"/>
                <w:szCs w:val="18"/>
              </w:rPr>
              <w:pPrChange w:id="2822" w:author="许国宇(拟稿人校对)" w:date="2020-07-24T13:31:00Z">
                <w:pPr>
                  <w:spacing w:line="240" w:lineRule="auto"/>
                </w:pPr>
              </w:pPrChange>
            </w:pPr>
            <w:ins w:id="2823" w:author="韩丽琴(拟稿)" w:date="2020-07-21T10:13:00Z">
              <w:r w:rsidRPr="00DA45FF">
                <w:rPr>
                  <w:rFonts w:asciiTheme="majorEastAsia" w:eastAsiaTheme="majorEastAsia" w:hAnsiTheme="majorEastAsia" w:cs="宋体"/>
                  <w:spacing w:val="0"/>
                  <w:kern w:val="0"/>
                  <w:sz w:val="18"/>
                  <w:szCs w:val="18"/>
                </w:rPr>
                <w:t>3-6个月</w:t>
              </w:r>
            </w:ins>
            <w:del w:id="2824" w:author="韩丽琴(拟稿)" w:date="2020-07-21T10:13:00Z">
              <w:r w:rsidRPr="00DA45FF" w:rsidDel="008B00DC">
                <w:rPr>
                  <w:rFonts w:asciiTheme="majorEastAsia" w:eastAsiaTheme="majorEastAsia" w:hAnsiTheme="majorEastAsia" w:cs="宋体"/>
                  <w:spacing w:val="0"/>
                  <w:kern w:val="0"/>
                  <w:sz w:val="18"/>
                  <w:szCs w:val="18"/>
                </w:rPr>
                <w:delText>3个月</w:delText>
              </w:r>
            </w:del>
          </w:p>
        </w:tc>
      </w:tr>
      <w:tr w:rsidR="00221913" w:rsidRPr="0052431F" w:rsidTr="00221913">
        <w:trPr>
          <w:trHeight w:val="421"/>
        </w:trPr>
        <w:tc>
          <w:tcPr>
            <w:tcW w:w="382" w:type="pct"/>
            <w:shd w:val="clear" w:color="auto" w:fill="FFFFFF" w:themeFill="background1"/>
            <w:vAlign w:val="center"/>
          </w:tcPr>
          <w:p w:rsidR="00A97793" w:rsidRPr="00DA45FF" w:rsidRDefault="00A97793" w:rsidP="007C1A01">
            <w:pPr>
              <w:spacing w:line="380" w:lineRule="exact"/>
              <w:jc w:val="center"/>
              <w:rPr>
                <w:rFonts w:asciiTheme="majorEastAsia" w:eastAsiaTheme="majorEastAsia" w:hAnsiTheme="majorEastAsia" w:cs="宋体"/>
                <w:color w:val="00B050"/>
                <w:spacing w:val="0"/>
                <w:kern w:val="0"/>
                <w:sz w:val="18"/>
                <w:szCs w:val="18"/>
              </w:rPr>
            </w:pPr>
            <w:r w:rsidRPr="00DA45FF">
              <w:rPr>
                <w:rFonts w:asciiTheme="majorEastAsia" w:eastAsiaTheme="majorEastAsia" w:hAnsiTheme="majorEastAsia" w:cs="宋体"/>
                <w:color w:val="000000" w:themeColor="text1"/>
                <w:kern w:val="0"/>
                <w:sz w:val="18"/>
                <w:szCs w:val="18"/>
              </w:rPr>
              <w:t>C56107B040</w:t>
            </w:r>
          </w:p>
        </w:tc>
        <w:tc>
          <w:tcPr>
            <w:tcW w:w="592" w:type="pct"/>
            <w:vMerge/>
            <w:shd w:val="clear" w:color="auto" w:fill="FFFFFF" w:themeFill="background1"/>
            <w:vAlign w:val="center"/>
          </w:tcPr>
          <w:p w:rsidR="00A97793" w:rsidRPr="00DA45FF" w:rsidRDefault="00A97793" w:rsidP="007C1A01">
            <w:pPr>
              <w:spacing w:line="240" w:lineRule="auto"/>
              <w:rPr>
                <w:rFonts w:asciiTheme="majorEastAsia" w:eastAsiaTheme="majorEastAsia" w:hAnsiTheme="majorEastAsia" w:cs="宋体"/>
                <w:spacing w:val="0"/>
                <w:kern w:val="0"/>
                <w:sz w:val="18"/>
                <w:szCs w:val="18"/>
              </w:rPr>
            </w:pPr>
          </w:p>
        </w:tc>
        <w:tc>
          <w:tcPr>
            <w:tcW w:w="542" w:type="pct"/>
            <w:vMerge/>
            <w:shd w:val="clear" w:color="auto" w:fill="FFFFFF" w:themeFill="background1"/>
            <w:vAlign w:val="center"/>
          </w:tcPr>
          <w:p w:rsidR="00A97793" w:rsidRPr="00DA45FF" w:rsidRDefault="00A97793" w:rsidP="007C1A01">
            <w:pPr>
              <w:spacing w:line="240" w:lineRule="auto"/>
              <w:rPr>
                <w:rFonts w:asciiTheme="majorEastAsia" w:eastAsiaTheme="majorEastAsia" w:hAnsiTheme="majorEastAsia" w:cs="宋体"/>
                <w:spacing w:val="0"/>
                <w:kern w:val="0"/>
                <w:sz w:val="18"/>
                <w:szCs w:val="18"/>
              </w:rPr>
            </w:pPr>
          </w:p>
        </w:tc>
        <w:tc>
          <w:tcPr>
            <w:tcW w:w="598" w:type="pct"/>
            <w:vMerge/>
            <w:shd w:val="clear" w:color="auto" w:fill="FFFFFF" w:themeFill="background1"/>
            <w:vAlign w:val="center"/>
          </w:tcPr>
          <w:p w:rsidR="00A97793" w:rsidRPr="00DA45FF" w:rsidRDefault="00A97793" w:rsidP="007C1A01">
            <w:pPr>
              <w:spacing w:line="240" w:lineRule="auto"/>
              <w:rPr>
                <w:rFonts w:asciiTheme="majorEastAsia" w:eastAsiaTheme="majorEastAsia" w:hAnsiTheme="majorEastAsia" w:cs="宋体"/>
                <w:spacing w:val="0"/>
                <w:kern w:val="0"/>
                <w:sz w:val="18"/>
                <w:szCs w:val="18"/>
              </w:rPr>
            </w:pPr>
          </w:p>
        </w:tc>
        <w:tc>
          <w:tcPr>
            <w:tcW w:w="752" w:type="pct"/>
            <w:shd w:val="clear" w:color="auto" w:fill="FFFFFF" w:themeFill="background1"/>
            <w:vAlign w:val="center"/>
          </w:tcPr>
          <w:p w:rsidR="00A97793" w:rsidRPr="00DA45FF" w:rsidRDefault="00A97793" w:rsidP="007C1A01">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造成气象设施超过</w:t>
            </w:r>
            <w:r w:rsidRPr="00DA45FF">
              <w:rPr>
                <w:rFonts w:asciiTheme="majorEastAsia" w:eastAsiaTheme="majorEastAsia" w:hAnsiTheme="majorEastAsia" w:cs="宋体"/>
                <w:color w:val="000000" w:themeColor="text1"/>
                <w:kern w:val="0"/>
                <w:sz w:val="18"/>
                <w:szCs w:val="18"/>
              </w:rPr>
              <w:t>48小时不能正常工作的</w:t>
            </w:r>
          </w:p>
        </w:tc>
        <w:tc>
          <w:tcPr>
            <w:tcW w:w="919" w:type="pct"/>
            <w:shd w:val="clear" w:color="auto" w:fill="FFFFFF" w:themeFill="background1"/>
            <w:vAlign w:val="center"/>
          </w:tcPr>
          <w:p w:rsidR="00A97793" w:rsidRPr="00DA45FF" w:rsidRDefault="00A97793" w:rsidP="007C1A01">
            <w:pPr>
              <w:spacing w:line="240" w:lineRule="auto"/>
              <w:rPr>
                <w:rFonts w:asciiTheme="majorEastAsia" w:eastAsiaTheme="majorEastAsia" w:hAnsiTheme="majorEastAsia" w:cs="宋体"/>
                <w:spacing w:val="0"/>
                <w:kern w:val="0"/>
                <w:sz w:val="18"/>
                <w:szCs w:val="18"/>
              </w:rPr>
            </w:pPr>
            <w:r w:rsidRPr="00DA45FF">
              <w:rPr>
                <w:rFonts w:asciiTheme="majorEastAsia" w:eastAsiaTheme="majorEastAsia" w:hAnsiTheme="majorEastAsia" w:cs="宋体" w:hint="eastAsia"/>
                <w:color w:val="000000" w:themeColor="text1"/>
                <w:kern w:val="0"/>
                <w:sz w:val="18"/>
                <w:szCs w:val="18"/>
              </w:rPr>
              <w:t>处</w:t>
            </w:r>
            <w:r w:rsidRPr="00DA45FF">
              <w:rPr>
                <w:rFonts w:asciiTheme="majorEastAsia" w:eastAsiaTheme="majorEastAsia" w:hAnsiTheme="majorEastAsia" w:cs="宋体"/>
                <w:color w:val="000000" w:themeColor="text1"/>
                <w:kern w:val="0"/>
                <w:sz w:val="18"/>
                <w:szCs w:val="18"/>
              </w:rPr>
              <w:t>4万元以上5万元以下罚款</w:t>
            </w:r>
          </w:p>
        </w:tc>
        <w:tc>
          <w:tcPr>
            <w:tcW w:w="346" w:type="pct"/>
            <w:shd w:val="clear" w:color="auto" w:fill="FFFFFF" w:themeFill="background1"/>
            <w:vAlign w:val="center"/>
          </w:tcPr>
          <w:p w:rsidR="00A97793" w:rsidRPr="00DA45FF" w:rsidRDefault="00A97793">
            <w:pPr>
              <w:spacing w:line="240" w:lineRule="auto"/>
              <w:jc w:val="center"/>
              <w:rPr>
                <w:rFonts w:asciiTheme="majorEastAsia" w:eastAsiaTheme="majorEastAsia" w:hAnsiTheme="majorEastAsia" w:cs="宋体"/>
                <w:spacing w:val="0"/>
                <w:kern w:val="0"/>
                <w:sz w:val="18"/>
                <w:szCs w:val="18"/>
              </w:rPr>
              <w:pPrChange w:id="2825" w:author="许国宇(拟稿人校对)" w:date="2020-07-24T13:31:00Z">
                <w:pPr>
                  <w:spacing w:line="240" w:lineRule="auto"/>
                </w:pPr>
              </w:pPrChange>
            </w:pPr>
            <w:r w:rsidRPr="00DA45FF">
              <w:rPr>
                <w:rFonts w:asciiTheme="majorEastAsia" w:eastAsiaTheme="majorEastAsia" w:hAnsiTheme="majorEastAsia" w:cs="宋体" w:hint="eastAsia"/>
                <w:spacing w:val="0"/>
                <w:kern w:val="0"/>
                <w:sz w:val="18"/>
                <w:szCs w:val="18"/>
              </w:rPr>
              <w:t>严重</w:t>
            </w:r>
          </w:p>
        </w:tc>
        <w:tc>
          <w:tcPr>
            <w:tcW w:w="394" w:type="pct"/>
            <w:shd w:val="clear" w:color="auto" w:fill="FFFFFF" w:themeFill="background1"/>
            <w:vAlign w:val="center"/>
          </w:tcPr>
          <w:p w:rsidR="00A97793" w:rsidRPr="00DA45FF" w:rsidRDefault="00A97793">
            <w:pPr>
              <w:spacing w:line="240" w:lineRule="auto"/>
              <w:jc w:val="center"/>
              <w:rPr>
                <w:rFonts w:asciiTheme="majorEastAsia" w:eastAsiaTheme="majorEastAsia" w:hAnsiTheme="majorEastAsia" w:cs="宋体"/>
                <w:spacing w:val="0"/>
                <w:kern w:val="0"/>
                <w:sz w:val="18"/>
                <w:szCs w:val="18"/>
              </w:rPr>
              <w:pPrChange w:id="2826" w:author="许国宇(拟稿人校对)" w:date="2020-07-24T13:31:00Z">
                <w:pPr>
                  <w:spacing w:line="240" w:lineRule="auto"/>
                </w:pPr>
              </w:pPrChange>
            </w:pPr>
            <w:r w:rsidRPr="00DA45FF">
              <w:rPr>
                <w:rFonts w:asciiTheme="majorEastAsia" w:eastAsiaTheme="majorEastAsia" w:hAnsiTheme="majorEastAsia" w:cs="宋体"/>
                <w:spacing w:val="0"/>
                <w:kern w:val="0"/>
                <w:sz w:val="18"/>
                <w:szCs w:val="18"/>
              </w:rPr>
              <w:t>12个月</w:t>
            </w:r>
          </w:p>
        </w:tc>
        <w:tc>
          <w:tcPr>
            <w:tcW w:w="475" w:type="pct"/>
            <w:shd w:val="clear" w:color="auto" w:fill="FFFFFF" w:themeFill="background1"/>
            <w:vAlign w:val="center"/>
          </w:tcPr>
          <w:p w:rsidR="00A97793" w:rsidRPr="003C5D43" w:rsidRDefault="00A97793">
            <w:pPr>
              <w:spacing w:line="240" w:lineRule="auto"/>
              <w:jc w:val="center"/>
              <w:rPr>
                <w:rFonts w:asciiTheme="majorEastAsia" w:eastAsiaTheme="majorEastAsia" w:hAnsiTheme="majorEastAsia" w:cs="宋体"/>
                <w:spacing w:val="0"/>
                <w:kern w:val="0"/>
                <w:sz w:val="18"/>
                <w:szCs w:val="18"/>
              </w:rPr>
              <w:pPrChange w:id="2827" w:author="许国宇(拟稿人校对)" w:date="2020-07-24T13:31:00Z">
                <w:pPr>
                  <w:spacing w:line="240" w:lineRule="auto"/>
                </w:pPr>
              </w:pPrChange>
            </w:pPr>
            <w:r w:rsidRPr="00DA45FF">
              <w:rPr>
                <w:rFonts w:asciiTheme="majorEastAsia" w:eastAsiaTheme="majorEastAsia" w:hAnsiTheme="majorEastAsia" w:cs="宋体"/>
                <w:spacing w:val="0"/>
                <w:kern w:val="0"/>
                <w:sz w:val="18"/>
                <w:szCs w:val="18"/>
              </w:rPr>
              <w:t>3-6个月</w:t>
            </w:r>
          </w:p>
        </w:tc>
      </w:tr>
    </w:tbl>
    <w:p w:rsidR="009D23FF" w:rsidRPr="009C1F10" w:rsidDel="001E5725" w:rsidRDefault="009D23FF" w:rsidP="009D23FF">
      <w:pPr>
        <w:widowControl w:val="0"/>
        <w:spacing w:line="400" w:lineRule="exact"/>
        <w:rPr>
          <w:del w:id="2828" w:author="许国宇" w:date="2020-07-22T16:09:00Z"/>
          <w:rFonts w:ascii="黑体" w:eastAsia="黑体" w:hAnsi="黑体"/>
          <w:sz w:val="28"/>
          <w:szCs w:val="28"/>
        </w:rPr>
      </w:pPr>
    </w:p>
    <w:p w:rsidR="00757EE0" w:rsidRPr="009D23FF" w:rsidDel="001E5725" w:rsidRDefault="00757EE0" w:rsidP="005E298D">
      <w:pPr>
        <w:widowControl w:val="0"/>
        <w:spacing w:line="400" w:lineRule="exact"/>
        <w:rPr>
          <w:del w:id="2829" w:author="许国宇" w:date="2020-07-22T16:09:00Z"/>
          <w:rFonts w:ascii="黑体" w:eastAsia="黑体" w:hAnsi="黑体"/>
          <w:sz w:val="28"/>
          <w:szCs w:val="28"/>
        </w:rPr>
      </w:pPr>
    </w:p>
    <w:p w:rsidR="00757EE0" w:rsidDel="00BB2671" w:rsidRDefault="00757EE0" w:rsidP="005E298D">
      <w:pPr>
        <w:widowControl w:val="0"/>
        <w:spacing w:line="400" w:lineRule="exact"/>
        <w:rPr>
          <w:del w:id="2830" w:author="韩丽琴(处长)" w:date="2020-07-23T11:15:00Z"/>
          <w:rFonts w:ascii="黑体" w:eastAsia="黑体" w:hAnsi="黑体"/>
          <w:sz w:val="28"/>
          <w:szCs w:val="28"/>
        </w:rPr>
      </w:pPr>
    </w:p>
    <w:p w:rsidR="005E298D" w:rsidDel="00BB2671" w:rsidRDefault="005E298D" w:rsidP="005E298D">
      <w:pPr>
        <w:widowControl w:val="0"/>
        <w:spacing w:line="400" w:lineRule="exact"/>
        <w:rPr>
          <w:del w:id="2831" w:author="韩丽琴(处长)" w:date="2020-07-23T11:15:00Z"/>
          <w:rFonts w:ascii="黑体" w:eastAsia="黑体" w:hAnsi="黑体"/>
          <w:sz w:val="28"/>
          <w:szCs w:val="28"/>
        </w:rPr>
      </w:pPr>
      <w:del w:id="2832" w:author="韩丽琴(处长)" w:date="2020-07-23T11:15:00Z">
        <w:r w:rsidDel="00BB2671">
          <w:rPr>
            <w:rFonts w:ascii="黑体" w:eastAsia="黑体" w:hAnsi="黑体" w:hint="eastAsia"/>
            <w:sz w:val="28"/>
            <w:szCs w:val="28"/>
          </w:rPr>
          <w:delText>说明：</w:delText>
        </w:r>
      </w:del>
    </w:p>
    <w:p w:rsidR="005E298D" w:rsidDel="00BB2671" w:rsidRDefault="005E298D" w:rsidP="005E298D">
      <w:pPr>
        <w:widowControl w:val="0"/>
        <w:spacing w:line="400" w:lineRule="exact"/>
        <w:ind w:firstLineChars="200" w:firstLine="544"/>
        <w:rPr>
          <w:del w:id="2833" w:author="韩丽琴(处长)" w:date="2020-07-23T11:15:00Z"/>
          <w:sz w:val="28"/>
          <w:szCs w:val="28"/>
        </w:rPr>
      </w:pPr>
      <w:del w:id="2834" w:author="韩丽琴(处长)" w:date="2020-07-23T11:15:00Z">
        <w:r w:rsidDel="00BB2671">
          <w:rPr>
            <w:rFonts w:hint="eastAsia"/>
            <w:sz w:val="28"/>
            <w:szCs w:val="28"/>
          </w:rPr>
          <w:delText>1.该目录编制主体为市级行政执法部门（不含经济技术开发区管委会和重点站区管委会）。</w:delText>
        </w:r>
      </w:del>
    </w:p>
    <w:p w:rsidR="005E298D" w:rsidDel="00BB2671" w:rsidRDefault="005E298D" w:rsidP="005E298D">
      <w:pPr>
        <w:widowControl w:val="0"/>
        <w:spacing w:line="400" w:lineRule="exact"/>
        <w:ind w:firstLineChars="200" w:firstLine="544"/>
        <w:rPr>
          <w:del w:id="2835" w:author="韩丽琴(处长)" w:date="2020-07-23T11:15:00Z"/>
          <w:sz w:val="28"/>
          <w:szCs w:val="28"/>
        </w:rPr>
      </w:pPr>
      <w:del w:id="2836" w:author="韩丽琴(处长)" w:date="2020-07-23T11:15:00Z">
        <w:r w:rsidDel="00BB2671">
          <w:rPr>
            <w:rFonts w:hint="eastAsia"/>
            <w:sz w:val="28"/>
            <w:szCs w:val="28"/>
          </w:rPr>
          <w:delText>2.该目录公示主体为具有行政处罚权的各级行政执法部门及街道办事处、乡镇人民政府。</w:delText>
        </w:r>
      </w:del>
    </w:p>
    <w:p w:rsidR="005E298D" w:rsidDel="00BB2671" w:rsidRDefault="005E298D" w:rsidP="005E298D">
      <w:pPr>
        <w:widowControl w:val="0"/>
        <w:spacing w:line="400" w:lineRule="exact"/>
        <w:ind w:firstLineChars="200" w:firstLine="544"/>
        <w:rPr>
          <w:del w:id="2837" w:author="韩丽琴(处长)" w:date="2020-07-23T11:15:00Z"/>
          <w:sz w:val="28"/>
          <w:szCs w:val="28"/>
        </w:rPr>
      </w:pPr>
      <w:del w:id="2838" w:author="韩丽琴(处长)" w:date="2020-07-23T11:15:00Z">
        <w:r w:rsidDel="00BB2671">
          <w:rPr>
            <w:rFonts w:hint="eastAsia"/>
            <w:sz w:val="28"/>
            <w:szCs w:val="28"/>
          </w:rPr>
          <w:delText>3.属于下列情形的违法行为，应将处罚裁量基准档统一确定为“A档”：（1）对在食品药品、生态环境、工程质量、安全生产、消防安全、强制性产品认证等领域，存在安全质量问题，严重危害公共安全和人身财产安全的违法行为；（2）因贿赂、逃税骗税、恶意逃废债务、恶意拖欠货款或服务费、恶意欠薪、非法集资、合同欺诈、传销、无证照经营、制售假冒伪劣产品和故意侵犯知识产权、出借和借用资质投标、围标串标、虚假广告、侵害消费者或证券期货投资者合法权益、严重破坏网络空间传播秩序、聚众扰乱社会秩序等严重扰乱市场和社会秩序的违法行为；（3）法律法规规章规定的严重违法行为。</w:delText>
        </w:r>
      </w:del>
    </w:p>
    <w:p w:rsidR="005E298D" w:rsidDel="00BB2671" w:rsidRDefault="005E298D" w:rsidP="005E298D">
      <w:pPr>
        <w:widowControl w:val="0"/>
        <w:spacing w:line="400" w:lineRule="exact"/>
        <w:ind w:firstLineChars="200" w:firstLine="544"/>
        <w:rPr>
          <w:del w:id="2839" w:author="韩丽琴(处长)" w:date="2020-07-23T11:15:00Z"/>
          <w:sz w:val="28"/>
          <w:szCs w:val="28"/>
        </w:rPr>
      </w:pPr>
      <w:del w:id="2840" w:author="韩丽琴(处长)" w:date="2020-07-23T11:15:00Z">
        <w:r w:rsidDel="00BB2671">
          <w:rPr>
            <w:rFonts w:hint="eastAsia"/>
            <w:sz w:val="28"/>
            <w:szCs w:val="28"/>
          </w:rPr>
          <w:delText>4.“裁量基准编码”、“违法行为名称”、“法律依据”、“违法情节”按照行政处罚裁量基准的相应内容填写。</w:delText>
        </w:r>
      </w:del>
    </w:p>
    <w:p w:rsidR="005E298D" w:rsidDel="00BB2671" w:rsidRDefault="005E298D" w:rsidP="005E298D">
      <w:pPr>
        <w:widowControl w:val="0"/>
        <w:spacing w:line="400" w:lineRule="exact"/>
        <w:ind w:firstLineChars="200" w:firstLine="544"/>
        <w:rPr>
          <w:del w:id="2841" w:author="韩丽琴(处长)" w:date="2020-07-23T11:15:00Z"/>
          <w:sz w:val="28"/>
          <w:szCs w:val="28"/>
        </w:rPr>
      </w:pPr>
      <w:del w:id="2842" w:author="韩丽琴(处长)" w:date="2020-07-23T11:15:00Z">
        <w:r w:rsidDel="00BB2671">
          <w:rPr>
            <w:rFonts w:hint="eastAsia"/>
            <w:sz w:val="28"/>
            <w:szCs w:val="28"/>
          </w:rPr>
          <w:delText>5.“违法行为分类”和“处罚公示期限”对照附件2“行政处罚裁量档阶”与“违法行为分类”对应关系表填写。</w:delText>
        </w:r>
      </w:del>
    </w:p>
    <w:p w:rsidR="005E298D" w:rsidDel="00BB2671" w:rsidRDefault="005E298D" w:rsidP="005E298D">
      <w:pPr>
        <w:widowControl w:val="0"/>
        <w:spacing w:line="400" w:lineRule="exact"/>
        <w:ind w:firstLineChars="200" w:firstLine="544"/>
        <w:rPr>
          <w:del w:id="2843" w:author="韩丽琴(处长)" w:date="2020-07-23T11:15:00Z"/>
          <w:sz w:val="28"/>
          <w:szCs w:val="28"/>
        </w:rPr>
      </w:pPr>
      <w:del w:id="2844" w:author="韩丽琴(处长)" w:date="2020-07-23T11:15:00Z">
        <w:r w:rsidDel="00BB2671">
          <w:rPr>
            <w:rFonts w:hint="eastAsia"/>
            <w:sz w:val="28"/>
            <w:szCs w:val="28"/>
          </w:rPr>
          <w:delText>6.符合《北京市优化营商环境条例》第六十三条第三款规定的情形，在规定期限内履行行政处罚决定、主动消除或者减轻违法行为危害后果的，可在市场主体申请缩短公示期后，对照附件2“行政处罚裁量档阶”与“违法行为分类”对应关系表，确定“可依申请缩短公示期”的期限。处罚公示期限为3个月和36个月的，不可依申请缩短公示期限。</w:delText>
        </w:r>
      </w:del>
    </w:p>
    <w:p w:rsidR="00444495" w:rsidRPr="005E298D" w:rsidRDefault="00444495"/>
    <w:sectPr w:rsidR="00444495" w:rsidRPr="005E298D" w:rsidSect="00F81DD0">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37D" w:rsidRDefault="00C9537D" w:rsidP="005E298D">
      <w:pPr>
        <w:spacing w:line="240" w:lineRule="auto"/>
      </w:pPr>
      <w:r>
        <w:separator/>
      </w:r>
    </w:p>
  </w:endnote>
  <w:endnote w:type="continuationSeparator" w:id="0">
    <w:p w:rsidR="00C9537D" w:rsidRDefault="00C9537D" w:rsidP="005E29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2845" w:author="许国宇(拟稿)" w:date="2020-08-27T10:14:00Z"/>
  <w:sdt>
    <w:sdtPr>
      <w:id w:val="298736258"/>
      <w:docPartObj>
        <w:docPartGallery w:val="Page Numbers (Bottom of Page)"/>
        <w:docPartUnique/>
      </w:docPartObj>
    </w:sdtPr>
    <w:sdtEndPr/>
    <w:sdtContent>
      <w:customXmlInsRangeEnd w:id="2845"/>
      <w:customXmlInsRangeStart w:id="2846" w:author="许国宇(拟稿)" w:date="2020-08-27T10:14:00Z"/>
      <w:sdt>
        <w:sdtPr>
          <w:id w:val="-1669238322"/>
          <w:docPartObj>
            <w:docPartGallery w:val="Page Numbers (Top of Page)"/>
            <w:docPartUnique/>
          </w:docPartObj>
        </w:sdtPr>
        <w:sdtEndPr/>
        <w:sdtContent>
          <w:customXmlInsRangeEnd w:id="2846"/>
          <w:p w:rsidR="00184C16" w:rsidRDefault="00184C16">
            <w:pPr>
              <w:pStyle w:val="a4"/>
              <w:jc w:val="center"/>
              <w:rPr>
                <w:ins w:id="2847" w:author="许国宇(拟稿)" w:date="2020-08-27T10:14:00Z"/>
              </w:rPr>
            </w:pPr>
            <w:ins w:id="2848" w:author="许国宇(拟稿)" w:date="2020-08-27T10:14:00Z">
              <w:r>
                <w:rPr>
                  <w:lang w:val="zh-CN"/>
                </w:rPr>
                <w:t xml:space="preserve"> </w:t>
              </w:r>
              <w:r>
                <w:rPr>
                  <w:b/>
                  <w:bCs/>
                  <w:sz w:val="24"/>
                  <w:szCs w:val="24"/>
                </w:rPr>
                <w:fldChar w:fldCharType="begin"/>
              </w:r>
              <w:r>
                <w:rPr>
                  <w:b/>
                  <w:bCs/>
                </w:rPr>
                <w:instrText>PAGE</w:instrText>
              </w:r>
              <w:r>
                <w:rPr>
                  <w:b/>
                  <w:bCs/>
                  <w:sz w:val="24"/>
                  <w:szCs w:val="24"/>
                </w:rPr>
                <w:fldChar w:fldCharType="separate"/>
              </w:r>
            </w:ins>
            <w:r w:rsidR="00444C13">
              <w:rPr>
                <w:b/>
                <w:bCs/>
                <w:noProof/>
              </w:rPr>
              <w:t>1</w:t>
            </w:r>
            <w:ins w:id="2849" w:author="许国宇(拟稿)" w:date="2020-08-27T10:14:00Z">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ins>
            <w:r w:rsidR="00444C13">
              <w:rPr>
                <w:b/>
                <w:bCs/>
                <w:noProof/>
              </w:rPr>
              <w:t>31</w:t>
            </w:r>
            <w:ins w:id="2850" w:author="许国宇(拟稿)" w:date="2020-08-27T10:14:00Z">
              <w:r>
                <w:rPr>
                  <w:b/>
                  <w:bCs/>
                  <w:sz w:val="24"/>
                  <w:szCs w:val="24"/>
                </w:rPr>
                <w:fldChar w:fldCharType="end"/>
              </w:r>
            </w:ins>
          </w:p>
          <w:customXmlInsRangeStart w:id="2851" w:author="许国宇(拟稿)" w:date="2020-08-27T10:14:00Z"/>
        </w:sdtContent>
      </w:sdt>
      <w:customXmlInsRangeEnd w:id="2851"/>
      <w:customXmlInsRangeStart w:id="2852" w:author="许国宇(拟稿)" w:date="2020-08-27T10:14:00Z"/>
    </w:sdtContent>
  </w:sdt>
  <w:customXmlInsRangeEnd w:id="2852"/>
  <w:p w:rsidR="00184C16" w:rsidRDefault="00184C1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37D" w:rsidRDefault="00C9537D" w:rsidP="005E298D">
      <w:pPr>
        <w:spacing w:line="240" w:lineRule="auto"/>
      </w:pPr>
      <w:r>
        <w:separator/>
      </w:r>
    </w:p>
  </w:footnote>
  <w:footnote w:type="continuationSeparator" w:id="0">
    <w:p w:rsidR="00C9537D" w:rsidRDefault="00C9537D" w:rsidP="005E298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revisionView w:markup="0"/>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BB2"/>
    <w:rsid w:val="00002604"/>
    <w:rsid w:val="00003406"/>
    <w:rsid w:val="00004655"/>
    <w:rsid w:val="000069C2"/>
    <w:rsid w:val="00012B32"/>
    <w:rsid w:val="00021961"/>
    <w:rsid w:val="00024568"/>
    <w:rsid w:val="00030BCB"/>
    <w:rsid w:val="000311C1"/>
    <w:rsid w:val="000352FE"/>
    <w:rsid w:val="00044C47"/>
    <w:rsid w:val="00044E83"/>
    <w:rsid w:val="00051734"/>
    <w:rsid w:val="000674B5"/>
    <w:rsid w:val="000711A2"/>
    <w:rsid w:val="00071545"/>
    <w:rsid w:val="00074D70"/>
    <w:rsid w:val="000760BD"/>
    <w:rsid w:val="0008308F"/>
    <w:rsid w:val="00084878"/>
    <w:rsid w:val="00084EB4"/>
    <w:rsid w:val="000905F5"/>
    <w:rsid w:val="00093041"/>
    <w:rsid w:val="0009324C"/>
    <w:rsid w:val="00094898"/>
    <w:rsid w:val="0009573C"/>
    <w:rsid w:val="000A005D"/>
    <w:rsid w:val="000A1F6A"/>
    <w:rsid w:val="000A3CB2"/>
    <w:rsid w:val="000B7E5A"/>
    <w:rsid w:val="000C009D"/>
    <w:rsid w:val="000C050A"/>
    <w:rsid w:val="000C7D6F"/>
    <w:rsid w:val="000D2C6F"/>
    <w:rsid w:val="000D4E7E"/>
    <w:rsid w:val="000D76B8"/>
    <w:rsid w:val="000D7F1E"/>
    <w:rsid w:val="000E730D"/>
    <w:rsid w:val="000F3753"/>
    <w:rsid w:val="00116EF6"/>
    <w:rsid w:val="00117617"/>
    <w:rsid w:val="00124575"/>
    <w:rsid w:val="00125CDA"/>
    <w:rsid w:val="001348E1"/>
    <w:rsid w:val="001378B8"/>
    <w:rsid w:val="00143405"/>
    <w:rsid w:val="001442D4"/>
    <w:rsid w:val="0014659C"/>
    <w:rsid w:val="001471D4"/>
    <w:rsid w:val="0017273F"/>
    <w:rsid w:val="00174975"/>
    <w:rsid w:val="001759A2"/>
    <w:rsid w:val="00175C76"/>
    <w:rsid w:val="00177A75"/>
    <w:rsid w:val="00184598"/>
    <w:rsid w:val="00184C16"/>
    <w:rsid w:val="00185535"/>
    <w:rsid w:val="001857B0"/>
    <w:rsid w:val="001900BB"/>
    <w:rsid w:val="0019026F"/>
    <w:rsid w:val="001B2EF5"/>
    <w:rsid w:val="001B4833"/>
    <w:rsid w:val="001B5C1E"/>
    <w:rsid w:val="001C2A6F"/>
    <w:rsid w:val="001C3FFD"/>
    <w:rsid w:val="001C5D60"/>
    <w:rsid w:val="001D6BBC"/>
    <w:rsid w:val="001D75AF"/>
    <w:rsid w:val="001E395E"/>
    <w:rsid w:val="001E478E"/>
    <w:rsid w:val="001E5725"/>
    <w:rsid w:val="001F4152"/>
    <w:rsid w:val="00206792"/>
    <w:rsid w:val="00206A59"/>
    <w:rsid w:val="00206B8D"/>
    <w:rsid w:val="002073F2"/>
    <w:rsid w:val="0020799F"/>
    <w:rsid w:val="00211DAE"/>
    <w:rsid w:val="00212B1B"/>
    <w:rsid w:val="002206E5"/>
    <w:rsid w:val="00220B11"/>
    <w:rsid w:val="00221913"/>
    <w:rsid w:val="00225393"/>
    <w:rsid w:val="0023320E"/>
    <w:rsid w:val="00244D2F"/>
    <w:rsid w:val="0024643F"/>
    <w:rsid w:val="002516C9"/>
    <w:rsid w:val="002721AD"/>
    <w:rsid w:val="00276086"/>
    <w:rsid w:val="002B14CF"/>
    <w:rsid w:val="002C0DD0"/>
    <w:rsid w:val="002C2E5F"/>
    <w:rsid w:val="002D3426"/>
    <w:rsid w:val="002D4A7C"/>
    <w:rsid w:val="002E3FDB"/>
    <w:rsid w:val="002E4AA9"/>
    <w:rsid w:val="002E76FB"/>
    <w:rsid w:val="002F1F3C"/>
    <w:rsid w:val="002F53F0"/>
    <w:rsid w:val="003009AE"/>
    <w:rsid w:val="00314839"/>
    <w:rsid w:val="003409CD"/>
    <w:rsid w:val="0035635C"/>
    <w:rsid w:val="00356C12"/>
    <w:rsid w:val="003801DF"/>
    <w:rsid w:val="00386F82"/>
    <w:rsid w:val="003872C9"/>
    <w:rsid w:val="00392350"/>
    <w:rsid w:val="003B54A2"/>
    <w:rsid w:val="003C2E73"/>
    <w:rsid w:val="003C5D43"/>
    <w:rsid w:val="003D6381"/>
    <w:rsid w:val="003D7CD4"/>
    <w:rsid w:val="003E1401"/>
    <w:rsid w:val="003E4402"/>
    <w:rsid w:val="003E6DCA"/>
    <w:rsid w:val="004024D4"/>
    <w:rsid w:val="004044AE"/>
    <w:rsid w:val="00405066"/>
    <w:rsid w:val="00405BB7"/>
    <w:rsid w:val="00411530"/>
    <w:rsid w:val="004262E5"/>
    <w:rsid w:val="004271F6"/>
    <w:rsid w:val="004329B4"/>
    <w:rsid w:val="00436970"/>
    <w:rsid w:val="00437958"/>
    <w:rsid w:val="0044220A"/>
    <w:rsid w:val="00443FEF"/>
    <w:rsid w:val="00444495"/>
    <w:rsid w:val="00444C13"/>
    <w:rsid w:val="00447473"/>
    <w:rsid w:val="004479E3"/>
    <w:rsid w:val="00457F87"/>
    <w:rsid w:val="004615CC"/>
    <w:rsid w:val="0046633C"/>
    <w:rsid w:val="00485445"/>
    <w:rsid w:val="004854C3"/>
    <w:rsid w:val="00486DD3"/>
    <w:rsid w:val="00486E33"/>
    <w:rsid w:val="00492F23"/>
    <w:rsid w:val="004B58C7"/>
    <w:rsid w:val="004D1944"/>
    <w:rsid w:val="004E363B"/>
    <w:rsid w:val="004F2C09"/>
    <w:rsid w:val="004F7FE2"/>
    <w:rsid w:val="005041EF"/>
    <w:rsid w:val="005060BC"/>
    <w:rsid w:val="005101EF"/>
    <w:rsid w:val="005128E5"/>
    <w:rsid w:val="00521ABA"/>
    <w:rsid w:val="005231C8"/>
    <w:rsid w:val="0053571E"/>
    <w:rsid w:val="00541DA5"/>
    <w:rsid w:val="00542DF3"/>
    <w:rsid w:val="00544CE4"/>
    <w:rsid w:val="00546DB5"/>
    <w:rsid w:val="0056003A"/>
    <w:rsid w:val="005743A0"/>
    <w:rsid w:val="00576573"/>
    <w:rsid w:val="005840DD"/>
    <w:rsid w:val="00584C43"/>
    <w:rsid w:val="005867F0"/>
    <w:rsid w:val="005A299F"/>
    <w:rsid w:val="005A2AE4"/>
    <w:rsid w:val="005B2740"/>
    <w:rsid w:val="005B3BCF"/>
    <w:rsid w:val="005C467D"/>
    <w:rsid w:val="005D1994"/>
    <w:rsid w:val="005D2017"/>
    <w:rsid w:val="005D500A"/>
    <w:rsid w:val="005D7D05"/>
    <w:rsid w:val="005E298D"/>
    <w:rsid w:val="005E43BE"/>
    <w:rsid w:val="005F4C54"/>
    <w:rsid w:val="00601039"/>
    <w:rsid w:val="006026DB"/>
    <w:rsid w:val="00602903"/>
    <w:rsid w:val="00611118"/>
    <w:rsid w:val="006152BC"/>
    <w:rsid w:val="00617A6E"/>
    <w:rsid w:val="00623CA1"/>
    <w:rsid w:val="00625ACE"/>
    <w:rsid w:val="00642B42"/>
    <w:rsid w:val="0065139F"/>
    <w:rsid w:val="006538D5"/>
    <w:rsid w:val="00654AD7"/>
    <w:rsid w:val="00660578"/>
    <w:rsid w:val="006608E9"/>
    <w:rsid w:val="0066113B"/>
    <w:rsid w:val="0066166B"/>
    <w:rsid w:val="00672519"/>
    <w:rsid w:val="00673DF9"/>
    <w:rsid w:val="00683252"/>
    <w:rsid w:val="00683702"/>
    <w:rsid w:val="00686C6D"/>
    <w:rsid w:val="00690EAB"/>
    <w:rsid w:val="00694FFB"/>
    <w:rsid w:val="0069684C"/>
    <w:rsid w:val="006A034B"/>
    <w:rsid w:val="006A084A"/>
    <w:rsid w:val="006A5A03"/>
    <w:rsid w:val="006B08B2"/>
    <w:rsid w:val="006B448D"/>
    <w:rsid w:val="006B4525"/>
    <w:rsid w:val="006C24AE"/>
    <w:rsid w:val="006C268E"/>
    <w:rsid w:val="006C3B28"/>
    <w:rsid w:val="006D4B6E"/>
    <w:rsid w:val="006D68F7"/>
    <w:rsid w:val="006E04CB"/>
    <w:rsid w:val="00701EFC"/>
    <w:rsid w:val="007032FA"/>
    <w:rsid w:val="0070507A"/>
    <w:rsid w:val="00710782"/>
    <w:rsid w:val="00715B69"/>
    <w:rsid w:val="00725AE7"/>
    <w:rsid w:val="00730994"/>
    <w:rsid w:val="00740FF0"/>
    <w:rsid w:val="00742822"/>
    <w:rsid w:val="00744EAA"/>
    <w:rsid w:val="0074725B"/>
    <w:rsid w:val="007503F1"/>
    <w:rsid w:val="00754B7D"/>
    <w:rsid w:val="00757EE0"/>
    <w:rsid w:val="007625B9"/>
    <w:rsid w:val="007671CD"/>
    <w:rsid w:val="00770140"/>
    <w:rsid w:val="0078356A"/>
    <w:rsid w:val="00785D56"/>
    <w:rsid w:val="0079229B"/>
    <w:rsid w:val="0079536B"/>
    <w:rsid w:val="00795E44"/>
    <w:rsid w:val="007A34B9"/>
    <w:rsid w:val="007B4DAB"/>
    <w:rsid w:val="007B4EB6"/>
    <w:rsid w:val="007C1A01"/>
    <w:rsid w:val="007D215C"/>
    <w:rsid w:val="007F1A6E"/>
    <w:rsid w:val="007F4D17"/>
    <w:rsid w:val="007F5C67"/>
    <w:rsid w:val="007F718E"/>
    <w:rsid w:val="007F7E02"/>
    <w:rsid w:val="00804201"/>
    <w:rsid w:val="00811E6E"/>
    <w:rsid w:val="008224DE"/>
    <w:rsid w:val="00824AAD"/>
    <w:rsid w:val="00827A5B"/>
    <w:rsid w:val="0083073B"/>
    <w:rsid w:val="00830EE8"/>
    <w:rsid w:val="00832559"/>
    <w:rsid w:val="008475DE"/>
    <w:rsid w:val="008568B3"/>
    <w:rsid w:val="00862748"/>
    <w:rsid w:val="00865C36"/>
    <w:rsid w:val="00866715"/>
    <w:rsid w:val="00872C7B"/>
    <w:rsid w:val="008803F5"/>
    <w:rsid w:val="00880FFF"/>
    <w:rsid w:val="00882E1F"/>
    <w:rsid w:val="00884BCE"/>
    <w:rsid w:val="00891F01"/>
    <w:rsid w:val="00893EA2"/>
    <w:rsid w:val="0089605C"/>
    <w:rsid w:val="008A21DF"/>
    <w:rsid w:val="008A7FAD"/>
    <w:rsid w:val="008B0E02"/>
    <w:rsid w:val="008B60C1"/>
    <w:rsid w:val="008B7EFB"/>
    <w:rsid w:val="008C70E3"/>
    <w:rsid w:val="008D1CC9"/>
    <w:rsid w:val="008D69D3"/>
    <w:rsid w:val="008E0673"/>
    <w:rsid w:val="008E1966"/>
    <w:rsid w:val="008E3537"/>
    <w:rsid w:val="008E367B"/>
    <w:rsid w:val="008E3952"/>
    <w:rsid w:val="008F28CB"/>
    <w:rsid w:val="008F2B3F"/>
    <w:rsid w:val="008F38FB"/>
    <w:rsid w:val="008F5C2E"/>
    <w:rsid w:val="00904E17"/>
    <w:rsid w:val="00907AE3"/>
    <w:rsid w:val="00912BDB"/>
    <w:rsid w:val="00925DE8"/>
    <w:rsid w:val="00932D0B"/>
    <w:rsid w:val="00936BAC"/>
    <w:rsid w:val="00941E32"/>
    <w:rsid w:val="00942D27"/>
    <w:rsid w:val="009439F1"/>
    <w:rsid w:val="00945DEA"/>
    <w:rsid w:val="00953DE3"/>
    <w:rsid w:val="00965382"/>
    <w:rsid w:val="00972A8A"/>
    <w:rsid w:val="00973490"/>
    <w:rsid w:val="00973FD0"/>
    <w:rsid w:val="00976E8D"/>
    <w:rsid w:val="00982259"/>
    <w:rsid w:val="0099064C"/>
    <w:rsid w:val="00997A82"/>
    <w:rsid w:val="009A1AFD"/>
    <w:rsid w:val="009A1C3D"/>
    <w:rsid w:val="009B22C6"/>
    <w:rsid w:val="009C1F10"/>
    <w:rsid w:val="009C6420"/>
    <w:rsid w:val="009D2211"/>
    <w:rsid w:val="009D23FF"/>
    <w:rsid w:val="009D4A2A"/>
    <w:rsid w:val="009E5150"/>
    <w:rsid w:val="009E5794"/>
    <w:rsid w:val="009E7014"/>
    <w:rsid w:val="009F04E1"/>
    <w:rsid w:val="009F7D4B"/>
    <w:rsid w:val="00A03677"/>
    <w:rsid w:val="00A03904"/>
    <w:rsid w:val="00A04C11"/>
    <w:rsid w:val="00A05310"/>
    <w:rsid w:val="00A13184"/>
    <w:rsid w:val="00A146D2"/>
    <w:rsid w:val="00A15E05"/>
    <w:rsid w:val="00A23E59"/>
    <w:rsid w:val="00A6128A"/>
    <w:rsid w:val="00A634C6"/>
    <w:rsid w:val="00A7154B"/>
    <w:rsid w:val="00A73BB7"/>
    <w:rsid w:val="00A83A3D"/>
    <w:rsid w:val="00A91C06"/>
    <w:rsid w:val="00A95B3B"/>
    <w:rsid w:val="00A97793"/>
    <w:rsid w:val="00AA1C65"/>
    <w:rsid w:val="00AB34E7"/>
    <w:rsid w:val="00AB4153"/>
    <w:rsid w:val="00AC74CB"/>
    <w:rsid w:val="00AD1030"/>
    <w:rsid w:val="00AD210E"/>
    <w:rsid w:val="00AD5ADD"/>
    <w:rsid w:val="00AD62DB"/>
    <w:rsid w:val="00AE33AE"/>
    <w:rsid w:val="00AF4CF4"/>
    <w:rsid w:val="00B006E0"/>
    <w:rsid w:val="00B173A5"/>
    <w:rsid w:val="00B17AEE"/>
    <w:rsid w:val="00B2127D"/>
    <w:rsid w:val="00B258F4"/>
    <w:rsid w:val="00B2772C"/>
    <w:rsid w:val="00B30C7A"/>
    <w:rsid w:val="00B31202"/>
    <w:rsid w:val="00B32220"/>
    <w:rsid w:val="00B33617"/>
    <w:rsid w:val="00B446EA"/>
    <w:rsid w:val="00B503DA"/>
    <w:rsid w:val="00B54F64"/>
    <w:rsid w:val="00B554F7"/>
    <w:rsid w:val="00B67591"/>
    <w:rsid w:val="00B7361F"/>
    <w:rsid w:val="00BA0712"/>
    <w:rsid w:val="00BA0B5F"/>
    <w:rsid w:val="00BA1718"/>
    <w:rsid w:val="00BA3335"/>
    <w:rsid w:val="00BA4C9D"/>
    <w:rsid w:val="00BB2671"/>
    <w:rsid w:val="00BB414A"/>
    <w:rsid w:val="00BC0704"/>
    <w:rsid w:val="00BC29A2"/>
    <w:rsid w:val="00BC3DE0"/>
    <w:rsid w:val="00BC439C"/>
    <w:rsid w:val="00BC47DF"/>
    <w:rsid w:val="00BD3FB9"/>
    <w:rsid w:val="00BD7B15"/>
    <w:rsid w:val="00BF0675"/>
    <w:rsid w:val="00C03B9C"/>
    <w:rsid w:val="00C064CC"/>
    <w:rsid w:val="00C1630C"/>
    <w:rsid w:val="00C20190"/>
    <w:rsid w:val="00C21A28"/>
    <w:rsid w:val="00C23C08"/>
    <w:rsid w:val="00C245E9"/>
    <w:rsid w:val="00C2501D"/>
    <w:rsid w:val="00C30803"/>
    <w:rsid w:val="00C33CD0"/>
    <w:rsid w:val="00C4054A"/>
    <w:rsid w:val="00C40AFD"/>
    <w:rsid w:val="00C42C0D"/>
    <w:rsid w:val="00C454F3"/>
    <w:rsid w:val="00C5301C"/>
    <w:rsid w:val="00C63F86"/>
    <w:rsid w:val="00C9537D"/>
    <w:rsid w:val="00CB03EF"/>
    <w:rsid w:val="00CB74AD"/>
    <w:rsid w:val="00CC0B86"/>
    <w:rsid w:val="00CC124D"/>
    <w:rsid w:val="00CC4348"/>
    <w:rsid w:val="00CD06F7"/>
    <w:rsid w:val="00CD651F"/>
    <w:rsid w:val="00CE3CD1"/>
    <w:rsid w:val="00CE6BF2"/>
    <w:rsid w:val="00CE6C17"/>
    <w:rsid w:val="00CF706D"/>
    <w:rsid w:val="00D0478A"/>
    <w:rsid w:val="00D10A1C"/>
    <w:rsid w:val="00D11058"/>
    <w:rsid w:val="00D15060"/>
    <w:rsid w:val="00D17B68"/>
    <w:rsid w:val="00D20C11"/>
    <w:rsid w:val="00D305B1"/>
    <w:rsid w:val="00D37E87"/>
    <w:rsid w:val="00D44B48"/>
    <w:rsid w:val="00D44CF1"/>
    <w:rsid w:val="00D46ACD"/>
    <w:rsid w:val="00D572E5"/>
    <w:rsid w:val="00D60C17"/>
    <w:rsid w:val="00D63598"/>
    <w:rsid w:val="00D637DC"/>
    <w:rsid w:val="00D714FA"/>
    <w:rsid w:val="00D71966"/>
    <w:rsid w:val="00D86725"/>
    <w:rsid w:val="00D90317"/>
    <w:rsid w:val="00D94386"/>
    <w:rsid w:val="00DA2DEA"/>
    <w:rsid w:val="00DA45FF"/>
    <w:rsid w:val="00DA4BB2"/>
    <w:rsid w:val="00DC5355"/>
    <w:rsid w:val="00DD2263"/>
    <w:rsid w:val="00E00304"/>
    <w:rsid w:val="00E04BEF"/>
    <w:rsid w:val="00E11E8B"/>
    <w:rsid w:val="00E158C2"/>
    <w:rsid w:val="00E17DC8"/>
    <w:rsid w:val="00E17F20"/>
    <w:rsid w:val="00E34199"/>
    <w:rsid w:val="00E42603"/>
    <w:rsid w:val="00E4470F"/>
    <w:rsid w:val="00E4542A"/>
    <w:rsid w:val="00E503DF"/>
    <w:rsid w:val="00E50830"/>
    <w:rsid w:val="00E57A7C"/>
    <w:rsid w:val="00E606EE"/>
    <w:rsid w:val="00E609C4"/>
    <w:rsid w:val="00E72293"/>
    <w:rsid w:val="00E747BE"/>
    <w:rsid w:val="00E76ACD"/>
    <w:rsid w:val="00E81946"/>
    <w:rsid w:val="00E9100C"/>
    <w:rsid w:val="00EB4D3A"/>
    <w:rsid w:val="00EB5E13"/>
    <w:rsid w:val="00EC6AB3"/>
    <w:rsid w:val="00ED23AD"/>
    <w:rsid w:val="00ED24F1"/>
    <w:rsid w:val="00EE0A09"/>
    <w:rsid w:val="00EE19AC"/>
    <w:rsid w:val="00EE43AE"/>
    <w:rsid w:val="00EE71E8"/>
    <w:rsid w:val="00EF2BF0"/>
    <w:rsid w:val="00F015EA"/>
    <w:rsid w:val="00F0327B"/>
    <w:rsid w:val="00F1321F"/>
    <w:rsid w:val="00F252CC"/>
    <w:rsid w:val="00F256C0"/>
    <w:rsid w:val="00F25F6B"/>
    <w:rsid w:val="00F26CE1"/>
    <w:rsid w:val="00F40F87"/>
    <w:rsid w:val="00F4451D"/>
    <w:rsid w:val="00F6146F"/>
    <w:rsid w:val="00F813EC"/>
    <w:rsid w:val="00F81DD0"/>
    <w:rsid w:val="00F84BC6"/>
    <w:rsid w:val="00F8570F"/>
    <w:rsid w:val="00F9347E"/>
    <w:rsid w:val="00F957E7"/>
    <w:rsid w:val="00F96F43"/>
    <w:rsid w:val="00FA07EC"/>
    <w:rsid w:val="00FA7B24"/>
    <w:rsid w:val="00FB2B3D"/>
    <w:rsid w:val="00FB608E"/>
    <w:rsid w:val="00FC09A6"/>
    <w:rsid w:val="00FC1A76"/>
    <w:rsid w:val="00FD12D8"/>
    <w:rsid w:val="00FE31C7"/>
    <w:rsid w:val="00FF17AA"/>
    <w:rsid w:val="00FF3733"/>
    <w:rsid w:val="00FF5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98D"/>
    <w:pPr>
      <w:spacing w:line="560" w:lineRule="exact"/>
      <w:jc w:val="both"/>
    </w:pPr>
    <w:rPr>
      <w:rFonts w:ascii="仿宋_GB2312" w:eastAsia="仿宋_GB2312"/>
      <w:spacing w:val="-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298D"/>
    <w:pPr>
      <w:widowControl w:val="0"/>
      <w:pBdr>
        <w:bottom w:val="single" w:sz="6" w:space="1" w:color="auto"/>
      </w:pBdr>
      <w:tabs>
        <w:tab w:val="center" w:pos="4153"/>
        <w:tab w:val="right" w:pos="8306"/>
      </w:tabs>
      <w:snapToGrid w:val="0"/>
      <w:spacing w:line="240" w:lineRule="auto"/>
      <w:jc w:val="center"/>
    </w:pPr>
    <w:rPr>
      <w:rFonts w:asciiTheme="minorHAnsi" w:eastAsiaTheme="minorEastAsia"/>
      <w:spacing w:val="0"/>
      <w:sz w:val="18"/>
      <w:szCs w:val="18"/>
    </w:rPr>
  </w:style>
  <w:style w:type="character" w:customStyle="1" w:styleId="Char">
    <w:name w:val="页眉 Char"/>
    <w:basedOn w:val="a0"/>
    <w:link w:val="a3"/>
    <w:uiPriority w:val="99"/>
    <w:rsid w:val="005E298D"/>
    <w:rPr>
      <w:sz w:val="18"/>
      <w:szCs w:val="18"/>
    </w:rPr>
  </w:style>
  <w:style w:type="paragraph" w:styleId="a4">
    <w:name w:val="footer"/>
    <w:basedOn w:val="a"/>
    <w:link w:val="Char0"/>
    <w:uiPriority w:val="99"/>
    <w:unhideWhenUsed/>
    <w:rsid w:val="005E298D"/>
    <w:pPr>
      <w:widowControl w:val="0"/>
      <w:tabs>
        <w:tab w:val="center" w:pos="4153"/>
        <w:tab w:val="right" w:pos="8306"/>
      </w:tabs>
      <w:snapToGrid w:val="0"/>
      <w:spacing w:line="240" w:lineRule="auto"/>
      <w:jc w:val="left"/>
    </w:pPr>
    <w:rPr>
      <w:rFonts w:asciiTheme="minorHAnsi" w:eastAsiaTheme="minorEastAsia"/>
      <w:spacing w:val="0"/>
      <w:sz w:val="18"/>
      <w:szCs w:val="18"/>
    </w:rPr>
  </w:style>
  <w:style w:type="character" w:customStyle="1" w:styleId="Char0">
    <w:name w:val="页脚 Char"/>
    <w:basedOn w:val="a0"/>
    <w:link w:val="a4"/>
    <w:uiPriority w:val="99"/>
    <w:rsid w:val="005E298D"/>
    <w:rPr>
      <w:sz w:val="18"/>
      <w:szCs w:val="18"/>
    </w:rPr>
  </w:style>
  <w:style w:type="paragraph" w:styleId="a5">
    <w:name w:val="Balloon Text"/>
    <w:basedOn w:val="a"/>
    <w:link w:val="Char1"/>
    <w:uiPriority w:val="99"/>
    <w:semiHidden/>
    <w:unhideWhenUsed/>
    <w:rsid w:val="001E478E"/>
    <w:pPr>
      <w:spacing w:line="240" w:lineRule="auto"/>
    </w:pPr>
    <w:rPr>
      <w:sz w:val="18"/>
      <w:szCs w:val="18"/>
    </w:rPr>
  </w:style>
  <w:style w:type="character" w:customStyle="1" w:styleId="Char1">
    <w:name w:val="批注框文本 Char"/>
    <w:basedOn w:val="a0"/>
    <w:link w:val="a5"/>
    <w:uiPriority w:val="99"/>
    <w:semiHidden/>
    <w:rsid w:val="001E478E"/>
    <w:rPr>
      <w:rFonts w:ascii="仿宋_GB2312" w:eastAsia="仿宋_GB2312"/>
      <w:spacing w:val="-4"/>
      <w:sz w:val="18"/>
      <w:szCs w:val="18"/>
    </w:rPr>
  </w:style>
  <w:style w:type="paragraph" w:customStyle="1" w:styleId="CharChar">
    <w:name w:val="Char Char"/>
    <w:basedOn w:val="a6"/>
    <w:autoRedefine/>
    <w:rsid w:val="00E747BE"/>
    <w:pPr>
      <w:widowControl w:val="0"/>
      <w:shd w:val="clear" w:color="auto" w:fill="000080"/>
      <w:spacing w:line="240" w:lineRule="auto"/>
    </w:pPr>
    <w:rPr>
      <w:rFonts w:ascii="Tahoma" w:hAnsi="Tahoma" w:cs="Tahoma"/>
      <w:spacing w:val="0"/>
      <w:sz w:val="24"/>
      <w:szCs w:val="24"/>
    </w:rPr>
  </w:style>
  <w:style w:type="paragraph" w:styleId="a6">
    <w:name w:val="Document Map"/>
    <w:basedOn w:val="a"/>
    <w:link w:val="Char2"/>
    <w:uiPriority w:val="99"/>
    <w:semiHidden/>
    <w:unhideWhenUsed/>
    <w:rsid w:val="00E747BE"/>
    <w:rPr>
      <w:rFonts w:ascii="宋体" w:eastAsia="宋体"/>
      <w:sz w:val="18"/>
      <w:szCs w:val="18"/>
    </w:rPr>
  </w:style>
  <w:style w:type="character" w:customStyle="1" w:styleId="Char2">
    <w:name w:val="文档结构图 Char"/>
    <w:basedOn w:val="a0"/>
    <w:link w:val="a6"/>
    <w:uiPriority w:val="99"/>
    <w:semiHidden/>
    <w:rsid w:val="00E747BE"/>
    <w:rPr>
      <w:rFonts w:ascii="宋体" w:eastAsia="宋体"/>
      <w:spacing w:val="-4"/>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98D"/>
    <w:pPr>
      <w:spacing w:line="560" w:lineRule="exact"/>
      <w:jc w:val="both"/>
    </w:pPr>
    <w:rPr>
      <w:rFonts w:ascii="仿宋_GB2312" w:eastAsia="仿宋_GB2312"/>
      <w:spacing w:val="-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298D"/>
    <w:pPr>
      <w:widowControl w:val="0"/>
      <w:pBdr>
        <w:bottom w:val="single" w:sz="6" w:space="1" w:color="auto"/>
      </w:pBdr>
      <w:tabs>
        <w:tab w:val="center" w:pos="4153"/>
        <w:tab w:val="right" w:pos="8306"/>
      </w:tabs>
      <w:snapToGrid w:val="0"/>
      <w:spacing w:line="240" w:lineRule="auto"/>
      <w:jc w:val="center"/>
    </w:pPr>
    <w:rPr>
      <w:rFonts w:asciiTheme="minorHAnsi" w:eastAsiaTheme="minorEastAsia"/>
      <w:spacing w:val="0"/>
      <w:sz w:val="18"/>
      <w:szCs w:val="18"/>
    </w:rPr>
  </w:style>
  <w:style w:type="character" w:customStyle="1" w:styleId="Char">
    <w:name w:val="页眉 Char"/>
    <w:basedOn w:val="a0"/>
    <w:link w:val="a3"/>
    <w:uiPriority w:val="99"/>
    <w:rsid w:val="005E298D"/>
    <w:rPr>
      <w:sz w:val="18"/>
      <w:szCs w:val="18"/>
    </w:rPr>
  </w:style>
  <w:style w:type="paragraph" w:styleId="a4">
    <w:name w:val="footer"/>
    <w:basedOn w:val="a"/>
    <w:link w:val="Char0"/>
    <w:uiPriority w:val="99"/>
    <w:unhideWhenUsed/>
    <w:rsid w:val="005E298D"/>
    <w:pPr>
      <w:widowControl w:val="0"/>
      <w:tabs>
        <w:tab w:val="center" w:pos="4153"/>
        <w:tab w:val="right" w:pos="8306"/>
      </w:tabs>
      <w:snapToGrid w:val="0"/>
      <w:spacing w:line="240" w:lineRule="auto"/>
      <w:jc w:val="left"/>
    </w:pPr>
    <w:rPr>
      <w:rFonts w:asciiTheme="minorHAnsi" w:eastAsiaTheme="minorEastAsia"/>
      <w:spacing w:val="0"/>
      <w:sz w:val="18"/>
      <w:szCs w:val="18"/>
    </w:rPr>
  </w:style>
  <w:style w:type="character" w:customStyle="1" w:styleId="Char0">
    <w:name w:val="页脚 Char"/>
    <w:basedOn w:val="a0"/>
    <w:link w:val="a4"/>
    <w:uiPriority w:val="99"/>
    <w:rsid w:val="005E298D"/>
    <w:rPr>
      <w:sz w:val="18"/>
      <w:szCs w:val="18"/>
    </w:rPr>
  </w:style>
  <w:style w:type="paragraph" w:styleId="a5">
    <w:name w:val="Balloon Text"/>
    <w:basedOn w:val="a"/>
    <w:link w:val="Char1"/>
    <w:uiPriority w:val="99"/>
    <w:semiHidden/>
    <w:unhideWhenUsed/>
    <w:rsid w:val="001E478E"/>
    <w:pPr>
      <w:spacing w:line="240" w:lineRule="auto"/>
    </w:pPr>
    <w:rPr>
      <w:sz w:val="18"/>
      <w:szCs w:val="18"/>
    </w:rPr>
  </w:style>
  <w:style w:type="character" w:customStyle="1" w:styleId="Char1">
    <w:name w:val="批注框文本 Char"/>
    <w:basedOn w:val="a0"/>
    <w:link w:val="a5"/>
    <w:uiPriority w:val="99"/>
    <w:semiHidden/>
    <w:rsid w:val="001E478E"/>
    <w:rPr>
      <w:rFonts w:ascii="仿宋_GB2312" w:eastAsia="仿宋_GB2312"/>
      <w:spacing w:val="-4"/>
      <w:sz w:val="18"/>
      <w:szCs w:val="18"/>
    </w:rPr>
  </w:style>
  <w:style w:type="paragraph" w:customStyle="1" w:styleId="CharChar">
    <w:name w:val="Char Char"/>
    <w:basedOn w:val="a6"/>
    <w:autoRedefine/>
    <w:rsid w:val="00E747BE"/>
    <w:pPr>
      <w:widowControl w:val="0"/>
      <w:shd w:val="clear" w:color="auto" w:fill="000080"/>
      <w:spacing w:line="240" w:lineRule="auto"/>
    </w:pPr>
    <w:rPr>
      <w:rFonts w:ascii="Tahoma" w:hAnsi="Tahoma" w:cs="Tahoma"/>
      <w:spacing w:val="0"/>
      <w:sz w:val="24"/>
      <w:szCs w:val="24"/>
    </w:rPr>
  </w:style>
  <w:style w:type="paragraph" w:styleId="a6">
    <w:name w:val="Document Map"/>
    <w:basedOn w:val="a"/>
    <w:link w:val="Char2"/>
    <w:uiPriority w:val="99"/>
    <w:semiHidden/>
    <w:unhideWhenUsed/>
    <w:rsid w:val="00E747BE"/>
    <w:rPr>
      <w:rFonts w:ascii="宋体" w:eastAsia="宋体"/>
      <w:sz w:val="18"/>
      <w:szCs w:val="18"/>
    </w:rPr>
  </w:style>
  <w:style w:type="character" w:customStyle="1" w:styleId="Char2">
    <w:name w:val="文档结构图 Char"/>
    <w:basedOn w:val="a0"/>
    <w:link w:val="a6"/>
    <w:uiPriority w:val="99"/>
    <w:semiHidden/>
    <w:rsid w:val="00E747BE"/>
    <w:rPr>
      <w:rFonts w:ascii="宋体" w:eastAsia="宋体"/>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34B18-042C-472D-B63C-16277333F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0</TotalTime>
  <Pages>31</Pages>
  <Words>3381</Words>
  <Characters>19274</Characters>
  <Application>Microsoft Office Word</Application>
  <DocSecurity>0</DocSecurity>
  <Lines>160</Lines>
  <Paragraphs>45</Paragraphs>
  <ScaleCrop>false</ScaleCrop>
  <Company/>
  <LinksUpToDate>false</LinksUpToDate>
  <CharactersWithSpaces>22610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许国宇(拟稿人校对)</dc:creator>
  <cp:lastModifiedBy>许国宇(拟稿人校对)</cp:lastModifiedBy>
  <cp:revision>2</cp:revision>
  <dcterms:created xsi:type="dcterms:W3CDTF">2020-09-02T05:10:00Z</dcterms:created>
  <dcterms:modified xsi:type="dcterms:W3CDTF">2020-09-02T05:10:00Z</dcterms:modified>
</cp:coreProperties>
</file>