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A" w:rsidRPr="005B11D3" w:rsidRDefault="009F3321" w:rsidP="005B11D3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B11D3">
        <w:rPr>
          <w:rFonts w:ascii="方正小标宋简体" w:eastAsia="方正小标宋简体" w:hAnsi="Calibri" w:cs="Times New Roman" w:hint="eastAsia"/>
          <w:sz w:val="44"/>
          <w:szCs w:val="44"/>
        </w:rPr>
        <w:t>北京市</w:t>
      </w:r>
      <w:r w:rsidR="00D4498B" w:rsidRPr="005B11D3">
        <w:rPr>
          <w:rFonts w:ascii="方正小标宋简体" w:eastAsia="方正小标宋简体" w:hAnsi="Calibri" w:cs="Times New Roman" w:hint="eastAsia"/>
          <w:sz w:val="44"/>
          <w:szCs w:val="44"/>
        </w:rPr>
        <w:t>海淀区气象局</w:t>
      </w:r>
    </w:p>
    <w:p w:rsidR="00897B20" w:rsidRPr="005B11D3" w:rsidRDefault="00D4498B" w:rsidP="005B11D3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B11D3">
        <w:rPr>
          <w:rFonts w:ascii="方正小标宋简体" w:eastAsia="方正小标宋简体" w:hAnsi="Calibri" w:cs="Times New Roman" w:hint="eastAsia"/>
          <w:sz w:val="44"/>
          <w:szCs w:val="44"/>
        </w:rPr>
        <w:t>202</w:t>
      </w:r>
      <w:r w:rsidR="00514901">
        <w:rPr>
          <w:rFonts w:ascii="方正小标宋简体" w:eastAsia="方正小标宋简体" w:hAnsi="Calibri" w:cs="Times New Roman" w:hint="eastAsia"/>
          <w:sz w:val="44"/>
          <w:szCs w:val="44"/>
        </w:rPr>
        <w:t>2</w:t>
      </w:r>
      <w:r w:rsidRPr="005B11D3">
        <w:rPr>
          <w:rFonts w:ascii="方正小标宋简体" w:eastAsia="方正小标宋简体" w:hAnsi="Calibri" w:cs="Times New Roman" w:hint="eastAsia"/>
          <w:sz w:val="44"/>
          <w:szCs w:val="44"/>
        </w:rPr>
        <w:t>年政府信息公开工作年度报告</w:t>
      </w:r>
    </w:p>
    <w:p w:rsidR="00615BF1" w:rsidRPr="00615BF1" w:rsidRDefault="00ED53FF" w:rsidP="00615BF1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依据《中华人民共和国政府信息公开条例》第五十条规定，制定</w:t>
      </w:r>
      <w:r w:rsidR="002654CF">
        <w:rPr>
          <w:rFonts w:ascii="仿宋_GB2312" w:eastAsia="仿宋_GB2312" w:hAnsi="宋体" w:hint="eastAsia"/>
          <w:sz w:val="32"/>
          <w:szCs w:val="32"/>
        </w:rPr>
        <w:t>本</w:t>
      </w:r>
      <w:r w:rsidR="00DA3D7E">
        <w:rPr>
          <w:rFonts w:ascii="仿宋_GB2312" w:eastAsia="仿宋_GB2312" w:hAnsi="宋体" w:hint="eastAsia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51A" w:rsidRPr="00DC2D23" w:rsidRDefault="00F0551A" w:rsidP="0098519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C2D23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9E100C" w:rsidRDefault="00E6778E" w:rsidP="00E6778E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北京市海淀区气象局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严格贯彻落实《中华人民共和</w:t>
      </w:r>
      <w:r w:rsidR="008B0F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国政府信息公开条例》，依据《气象部门政府信息公开办法》，</w:t>
      </w:r>
      <w:del w:id="0" w:author="海淀文秘" w:date="2023-01-06T16:29:00Z">
        <w:r w:rsidR="000C1CC8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修订</w:delText>
        </w:r>
      </w:del>
      <w:r w:rsidR="000C1C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印发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了《北京市</w:t>
      </w:r>
      <w:r w:rsidR="00F825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海淀区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气象局政府信息公开实施细则》，明确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职责，</w:t>
      </w:r>
      <w:r w:rsidR="00ED53FF">
        <w:rPr>
          <w:rFonts w:ascii="仿宋_GB2312" w:eastAsia="仿宋_GB2312" w:hint="eastAsia"/>
          <w:sz w:val="32"/>
          <w:szCs w:val="32"/>
        </w:rPr>
        <w:t>设立1个专门</w:t>
      </w:r>
      <w:r w:rsidRPr="000243A6">
        <w:rPr>
          <w:rFonts w:ascii="仿宋_GB2312" w:eastAsia="仿宋_GB2312" w:hint="eastAsia"/>
          <w:sz w:val="32"/>
          <w:szCs w:val="32"/>
        </w:rPr>
        <w:t>信息申请受理点</w:t>
      </w:r>
      <w:r>
        <w:rPr>
          <w:rFonts w:ascii="仿宋_GB2312" w:eastAsia="仿宋_GB2312" w:hint="eastAsia"/>
          <w:sz w:val="32"/>
          <w:szCs w:val="32"/>
        </w:rPr>
        <w:t>，</w:t>
      </w:r>
      <w:r w:rsidR="00ED53FF">
        <w:rPr>
          <w:rFonts w:ascii="仿宋_GB2312" w:eastAsia="仿宋_GB2312" w:hint="eastAsia"/>
          <w:sz w:val="32"/>
          <w:szCs w:val="32"/>
        </w:rPr>
        <w:t>配备</w:t>
      </w:r>
      <w:r w:rsidRPr="000243A6">
        <w:rPr>
          <w:rFonts w:ascii="仿宋_GB2312" w:eastAsia="仿宋_GB2312" w:hint="eastAsia"/>
          <w:sz w:val="32"/>
          <w:szCs w:val="32"/>
        </w:rPr>
        <w:t>2名兼职工作人员</w:t>
      </w:r>
      <w:r>
        <w:rPr>
          <w:rFonts w:ascii="仿宋_GB2312" w:eastAsia="仿宋_GB2312" w:hint="eastAsia"/>
          <w:sz w:val="32"/>
          <w:szCs w:val="32"/>
        </w:rPr>
        <w:t>，</w:t>
      </w:r>
      <w:r w:rsidR="009E100C" w:rsidRPr="000243A6">
        <w:rPr>
          <w:rFonts w:ascii="仿宋_GB2312" w:eastAsia="仿宋_GB2312" w:hint="eastAsia"/>
          <w:sz w:val="32"/>
          <w:szCs w:val="32"/>
        </w:rPr>
        <w:t>政府信息公开工作运行正常，政府信息公开咨询、申请以及答复工作均得到了顺利开展。</w:t>
      </w:r>
    </w:p>
    <w:p w:rsidR="009E100C" w:rsidRPr="008F4A40" w:rsidRDefault="009E100C" w:rsidP="009E100C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（一）主动公开情况</w:t>
      </w:r>
    </w:p>
    <w:p w:rsidR="009E100C" w:rsidRDefault="00DA3D7E" w:rsidP="009E100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B75B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年度通过</w:t>
      </w:r>
      <w:del w:id="1" w:author="海淀文秘" w:date="2023-01-06T16:33:00Z">
        <w:r w:rsidDel="006E6E5B">
          <w:rPr>
            <w:rFonts w:ascii="仿宋_GB2312" w:eastAsia="仿宋_GB2312" w:hAnsi="宋体" w:cs="宋体" w:hint="eastAsia"/>
            <w:kern w:val="0"/>
            <w:sz w:val="32"/>
            <w:szCs w:val="32"/>
          </w:rPr>
          <w:delText>办公网</w:delText>
        </w:r>
      </w:del>
      <w:ins w:id="2" w:author="海淀文秘" w:date="2023-01-06T16:33:00Z">
        <w:r w:rsidR="006E6E5B">
          <w:rPr>
            <w:rFonts w:ascii="仿宋_GB2312" w:eastAsia="仿宋_GB2312" w:hAnsi="宋体" w:cs="宋体" w:hint="eastAsia"/>
            <w:kern w:val="0"/>
            <w:sz w:val="32"/>
            <w:szCs w:val="32"/>
          </w:rPr>
          <w:t>北京市气象局</w:t>
        </w:r>
      </w:ins>
      <w:ins w:id="3" w:author="海淀文秘" w:date="2023-01-06T16:34:00Z">
        <w:r w:rsidR="006E6E5B">
          <w:rPr>
            <w:rFonts w:ascii="仿宋_GB2312" w:eastAsia="仿宋_GB2312" w:hAnsi="宋体" w:cs="宋体" w:hint="eastAsia"/>
            <w:kern w:val="0"/>
            <w:sz w:val="32"/>
            <w:szCs w:val="32"/>
          </w:rPr>
          <w:t>官方网站</w:t>
        </w:r>
      </w:ins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ins w:id="4" w:author="海淀文秘" w:date="2023-01-06T16:34:00Z">
        <w:r w:rsidR="00F87E2F">
          <w:rPr>
            <w:rFonts w:ascii="仿宋_GB2312" w:eastAsia="仿宋_GB2312" w:hAnsi="宋体" w:cs="宋体" w:hint="eastAsia"/>
            <w:kern w:val="0"/>
            <w:sz w:val="32"/>
            <w:szCs w:val="32"/>
          </w:rPr>
          <w:t>办公网、</w:t>
        </w:r>
      </w:ins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等渠道</w:t>
      </w:r>
      <w:r w:rsidR="009E100C"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共</w:t>
      </w:r>
      <w:del w:id="5" w:author="海淀文秘" w:date="2023-01-06T16:24:00Z">
        <w:r w:rsidR="00DD0037" w:rsidDel="00C81B58">
          <w:rPr>
            <w:rFonts w:ascii="仿宋_GB2312" w:eastAsia="仿宋_GB2312" w:hAnsi="宋体" w:cs="宋体" w:hint="eastAsia"/>
            <w:kern w:val="0"/>
            <w:sz w:val="32"/>
            <w:szCs w:val="32"/>
          </w:rPr>
          <w:delText>821</w:delText>
        </w:r>
      </w:del>
      <w:ins w:id="6" w:author="海淀文秘" w:date="2023-01-06T16:35:00Z">
        <w:r w:rsidR="00F87E2F">
          <w:rPr>
            <w:rFonts w:ascii="仿宋_GB2312" w:eastAsia="仿宋_GB2312" w:hAnsi="宋体" w:cs="宋体" w:hint="eastAsia"/>
            <w:kern w:val="0"/>
            <w:sz w:val="32"/>
            <w:szCs w:val="32"/>
          </w:rPr>
          <w:t>801</w:t>
        </w:r>
      </w:ins>
      <w:r w:rsidR="009E100C">
        <w:rPr>
          <w:rFonts w:ascii="仿宋_GB2312" w:eastAsia="仿宋_GB2312" w:hAnsi="宋体" w:cs="宋体" w:hint="eastAsia"/>
          <w:kern w:val="0"/>
          <w:sz w:val="32"/>
          <w:szCs w:val="32"/>
        </w:rPr>
        <w:t>条，其中全文电子化率达100%。</w:t>
      </w:r>
    </w:p>
    <w:p w:rsidR="001472D0" w:rsidRPr="00D24EFD" w:rsidRDefault="009E100C" w:rsidP="001472D0">
      <w:pPr>
        <w:ind w:firstLineChars="200" w:firstLine="640"/>
        <w:rPr>
          <w:ins w:id="7" w:author="海淀文秘" w:date="2023-01-06T16:33:00Z"/>
          <w:rFonts w:ascii="仿宋_GB2312" w:eastAsia="仿宋_GB2312" w:hAnsi="宋体"/>
          <w:sz w:val="32"/>
          <w:szCs w:val="32"/>
        </w:rPr>
      </w:pPr>
      <w:r w:rsidRPr="002660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在主动公开的信息中，</w:t>
      </w:r>
      <w:ins w:id="8" w:author="海淀文秘" w:date="2023-01-06T16:33:00Z">
        <w:r w:rsidR="001472D0" w:rsidRPr="002660BA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业务动态类信息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524</w:t>
        </w:r>
        <w:r w:rsidR="001472D0" w:rsidRPr="002660BA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条，</w:t>
        </w:r>
        <w:r w:rsidR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其中包括预警信息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159</w:t>
        </w:r>
        <w:r w:rsidR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条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，</w:t>
        </w:r>
        <w:r w:rsidR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天气预报信息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365</w:t>
        </w:r>
        <w:r w:rsidR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条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，</w:t>
        </w:r>
        <w:r w:rsidR="001472D0" w:rsidRPr="002660BA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占总体比例的</w:t>
        </w:r>
      </w:ins>
      <w:ins w:id="9" w:author="海淀文秘" w:date="2023-01-06T16:35:00Z">
        <w:r w:rsidR="00F87E2F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65.4</w:t>
        </w:r>
      </w:ins>
      <w:ins w:id="10" w:author="海淀文秘" w:date="2023-01-06T16:33:00Z">
        <w:r w:rsidR="001472D0" w:rsidRPr="002660BA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%</w:t>
        </w:r>
        <w:r w:rsidR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。</w:t>
        </w:r>
      </w:ins>
    </w:p>
    <w:p w:rsidR="00C81B58" w:rsidRPr="00F87E2F" w:rsidRDefault="001472D0">
      <w:pPr>
        <w:ind w:firstLineChars="200" w:firstLine="640"/>
        <w:rPr>
          <w:rFonts w:ascii="仿宋_GB2312" w:eastAsia="仿宋_GB2312" w:hAnsi="宋体"/>
          <w:sz w:val="32"/>
          <w:szCs w:val="32"/>
          <w:rPrChange w:id="11" w:author="海淀文秘" w:date="2023-01-06T16:34:00Z">
            <w:rPr>
              <w:rFonts w:ascii="仿宋_GB2312" w:eastAsia="仿宋_GB2312" w:hAnsi="宋体" w:cs="宋体"/>
              <w:kern w:val="0"/>
              <w:sz w:val="32"/>
              <w:szCs w:val="32"/>
            </w:rPr>
          </w:rPrChange>
        </w:rPr>
        <w:pPrChange w:id="12" w:author="海淀文秘" w:date="2023-01-06T16:34:00Z">
          <w:pPr>
            <w:widowControl/>
            <w:spacing w:line="560" w:lineRule="exact"/>
            <w:ind w:firstLineChars="200" w:firstLine="640"/>
          </w:pPr>
        </w:pPrChange>
      </w:pPr>
      <w:ins w:id="13" w:author="海淀文秘" w:date="2023-01-06T16:30:00Z">
        <w:r w:rsidRPr="00A510F9">
          <w:rPr>
            <w:rFonts w:ascii="仿宋_GB2312" w:eastAsia="仿宋_GB2312" w:hAnsi="宋体" w:hint="eastAsia"/>
            <w:sz w:val="32"/>
            <w:szCs w:val="32"/>
          </w:rPr>
          <w:t>行政许可信息</w:t>
        </w:r>
      </w:ins>
      <w:ins w:id="14" w:author="海淀文秘" w:date="2023-01-06T16:31:00Z">
        <w:r>
          <w:rPr>
            <w:rFonts w:ascii="仿宋_GB2312" w:eastAsia="仿宋_GB2312" w:hAnsi="宋体" w:hint="eastAsia"/>
            <w:sz w:val="32"/>
            <w:szCs w:val="32"/>
          </w:rPr>
          <w:t>86</w:t>
        </w:r>
      </w:ins>
      <w:ins w:id="15" w:author="海淀文秘" w:date="2023-01-06T16:30:00Z">
        <w:r w:rsidRPr="00A510F9">
          <w:rPr>
            <w:rFonts w:ascii="仿宋_GB2312" w:eastAsia="仿宋_GB2312" w:hAnsi="宋体"/>
            <w:sz w:val="32"/>
            <w:szCs w:val="32"/>
          </w:rPr>
          <w:t>条，行政处罚信息</w:t>
        </w:r>
        <w:r w:rsidRPr="00A510F9">
          <w:rPr>
            <w:rFonts w:ascii="仿宋_GB2312" w:eastAsia="仿宋_GB2312" w:hAnsi="宋体" w:hint="eastAsia"/>
            <w:sz w:val="32"/>
            <w:szCs w:val="32"/>
          </w:rPr>
          <w:t>0</w:t>
        </w:r>
        <w:r w:rsidRPr="00A510F9">
          <w:rPr>
            <w:rFonts w:ascii="仿宋_GB2312" w:eastAsia="仿宋_GB2312" w:hAnsi="宋体"/>
            <w:sz w:val="32"/>
            <w:szCs w:val="32"/>
          </w:rPr>
          <w:t>条，</w:t>
        </w:r>
      </w:ins>
      <w:ins w:id="16" w:author="海淀文秘" w:date="2023-01-06T16:32:00Z">
        <w:r>
          <w:rPr>
            <w:rFonts w:ascii="仿宋_GB2312" w:eastAsia="仿宋_GB2312" w:hAnsi="宋体"/>
            <w:sz w:val="32"/>
            <w:szCs w:val="32"/>
          </w:rPr>
          <w:t>行政执法信息</w:t>
        </w:r>
        <w:r>
          <w:rPr>
            <w:rFonts w:ascii="仿宋_GB2312" w:eastAsia="仿宋_GB2312" w:hAnsi="宋体" w:hint="eastAsia"/>
            <w:sz w:val="32"/>
            <w:szCs w:val="32"/>
          </w:rPr>
          <w:t>189条，</w:t>
        </w:r>
      </w:ins>
      <w:ins w:id="17" w:author="海淀文秘" w:date="2023-01-06T16:30:00Z">
        <w:r w:rsidRPr="00A510F9">
          <w:rPr>
            <w:rFonts w:ascii="仿宋_GB2312" w:eastAsia="仿宋_GB2312" w:hAnsi="宋体" w:hint="eastAsia"/>
            <w:sz w:val="32"/>
            <w:szCs w:val="32"/>
          </w:rPr>
          <w:t>预决算报告信息</w:t>
        </w:r>
        <w:r w:rsidRPr="00A510F9">
          <w:rPr>
            <w:rFonts w:ascii="仿宋_GB2312" w:eastAsia="仿宋_GB2312" w:hAnsi="宋体"/>
            <w:sz w:val="32"/>
            <w:szCs w:val="32"/>
          </w:rPr>
          <w:t>2条。</w:t>
        </w:r>
      </w:ins>
      <w:del w:id="18" w:author="海淀文秘" w:date="2023-01-06T16:33:00Z">
        <w:r w:rsidR="009E100C" w:rsidRPr="002660BA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业务动态类信息</w:delText>
        </w:r>
      </w:del>
      <w:del w:id="19" w:author="海淀文秘" w:date="2023-01-06T16:23:00Z">
        <w:r w:rsidR="00DD0037" w:rsidDel="00C81B58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595</w:delText>
        </w:r>
      </w:del>
      <w:del w:id="20" w:author="海淀文秘" w:date="2023-01-06T16:33:00Z">
        <w:r w:rsidR="009E100C" w:rsidRPr="002660BA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条，</w:delText>
        </w:r>
        <w:r w:rsidR="00F8078A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其中包括预警信息</w:delText>
        </w:r>
      </w:del>
      <w:del w:id="21" w:author="海淀文秘" w:date="2023-01-06T16:23:00Z">
        <w:r w:rsidR="00DD0037" w:rsidDel="00C81B58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230</w:delText>
        </w:r>
      </w:del>
      <w:del w:id="22" w:author="海淀文秘" w:date="2023-01-06T16:33:00Z">
        <w:r w:rsidR="00DA3D7E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条</w:delText>
        </w:r>
        <w:r w:rsidR="00DA3D7E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，</w:delText>
        </w:r>
        <w:r w:rsidR="00DA3D7E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天气预报信息</w:delText>
        </w:r>
        <w:r w:rsidR="00B6405C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365</w:delText>
        </w:r>
        <w:r w:rsidR="00DA3D7E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条</w:delText>
        </w:r>
        <w:r w:rsidR="00DA3D7E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，</w:delText>
        </w:r>
        <w:r w:rsidR="009E100C" w:rsidRPr="002660BA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占总体比例的</w:delText>
        </w:r>
        <w:r w:rsidR="00DD0037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72.5</w:delText>
        </w:r>
        <w:r w:rsidR="009E100C" w:rsidRPr="002660BA" w:rsidDel="001472D0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delText>%</w:delText>
        </w:r>
        <w:r w:rsidR="009E100C" w:rsidDel="001472D0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。</w:delText>
        </w:r>
      </w:del>
    </w:p>
    <w:p w:rsidR="009E100C" w:rsidRDefault="009E100C" w:rsidP="009E100C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依申请公开办理情况</w:t>
      </w:r>
    </w:p>
    <w:p w:rsidR="0098519A" w:rsidRDefault="009E100C" w:rsidP="0098519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本局2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</w:t>
      </w:r>
      <w:r w:rsidR="00F36EE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年度共收到政府信息公开申请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</w:t>
      </w:r>
      <w:r w:rsidRPr="00025D11">
        <w:rPr>
          <w:rFonts w:ascii="仿宋_GB2312" w:eastAsia="仿宋_GB2312" w:hAnsi="宋体" w:cs="宋体" w:hint="eastAsia"/>
          <w:kern w:val="0"/>
          <w:sz w:val="32"/>
          <w:szCs w:val="32"/>
        </w:rPr>
        <w:t>受理渠道畅通，在法定时限内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25D11">
        <w:rPr>
          <w:rFonts w:ascii="仿宋_GB2312" w:eastAsia="仿宋_GB2312" w:hAnsi="宋体" w:cs="宋体" w:hint="eastAsia"/>
          <w:kern w:val="0"/>
          <w:sz w:val="32"/>
          <w:szCs w:val="32"/>
        </w:rPr>
        <w:t>答复流程严谨规范。</w:t>
      </w:r>
    </w:p>
    <w:p w:rsidR="00F0551A" w:rsidRPr="0098519A" w:rsidRDefault="00F0551A" w:rsidP="0098519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DF715E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55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DF715E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55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C24E2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del w:id="23" w:author="海淀文秘" w:date="2023-01-06T16:35:00Z">
              <w:r w:rsidDel="00046E4F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4</w:delText>
              </w:r>
            </w:del>
            <w:ins w:id="24" w:author="海淀文秘" w:date="2023-01-06T16:35:00Z">
              <w:r w:rsidR="00046E4F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86</w:t>
              </w:r>
            </w:ins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6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6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C24E2B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</w:tbl>
    <w:p w:rsidR="00F0551A" w:rsidRPr="00934579" w:rsidRDefault="00F0551A" w:rsidP="0098519A">
      <w:pPr>
        <w:widowControl/>
        <w:shd w:val="clear" w:color="auto" w:fill="FFFFFF"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F0551A" w:rsidTr="00934579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6DA7" w:rsidTr="00C707CD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DA7" w:rsidRDefault="00266DA7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66DA7" w:rsidTr="00C707CD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DA7" w:rsidRDefault="00266DA7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266DA7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266DA7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571F0" w:rsidTr="00EC4D9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1F0" w:rsidRDefault="004571F0" w:rsidP="00C24E2B">
            <w:pPr>
              <w:jc w:val="center"/>
            </w:pPr>
            <w:r w:rsidRPr="0001175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1F0" w:rsidRDefault="004571F0" w:rsidP="00C24E2B">
            <w:pPr>
              <w:jc w:val="center"/>
            </w:pPr>
            <w:r w:rsidRPr="0001175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0551A" w:rsidRPr="0098519A" w:rsidRDefault="00F0551A" w:rsidP="0098519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0551A" w:rsidTr="00E4003C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0551A" w:rsidTr="00E4003C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0551A" w:rsidTr="00E4003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0551A" w:rsidTr="00E4003C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0551A" w:rsidRDefault="00F0551A" w:rsidP="0098519A">
      <w:pPr>
        <w:widowControl/>
        <w:shd w:val="clear" w:color="auto" w:fill="FFFFFF"/>
        <w:ind w:firstLineChars="200" w:firstLine="640"/>
        <w:rPr>
          <w:rFonts w:ascii="宋体" w:hAnsi="宋体" w:cs="宋体"/>
          <w:color w:val="333333"/>
          <w:kern w:val="0"/>
          <w:sz w:val="24"/>
          <w:szCs w:val="24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8B3A48" w:rsidRPr="008B3A48" w:rsidRDefault="008B3A48" w:rsidP="008B3A48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B3A4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（一）进一步完善公开制度机制</w:t>
      </w:r>
    </w:p>
    <w:p w:rsidR="008B3A48" w:rsidRPr="008B3A48" w:rsidRDefault="008B3A48" w:rsidP="008B3A4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8B3A48">
        <w:rPr>
          <w:rFonts w:ascii="仿宋_GB2312" w:eastAsia="仿宋_GB2312" w:hAnsi="宋体" w:cs="Arial" w:hint="eastAsia"/>
          <w:kern w:val="0"/>
          <w:sz w:val="32"/>
          <w:szCs w:val="32"/>
        </w:rPr>
        <w:t>进一步完善政府信息公开申请接受、登记、办理、审核、答复、归档环节工作制度，按照工作要求，不断完善更新信息公开内容项目。加强对部门公文、气象资料等信息的界定，寻求区政府有关部门及北京市气象局有关部门的指导，加强工作研讨和培训，使气象部门政府信息公开工作机制更加清晰顺畅。</w:t>
      </w:r>
    </w:p>
    <w:p w:rsidR="00A34D9A" w:rsidRPr="008F4A40" w:rsidRDefault="00A34D9A" w:rsidP="008B3A48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</w:t>
      </w: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努力扩大政务的公众参与问题</w:t>
      </w:r>
    </w:p>
    <w:p w:rsidR="00A34D9A" w:rsidRDefault="00A34D9A" w:rsidP="00A34D9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通过政府信息公开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加强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公众参与程度，推进重要政策解读，提高解读的针对性、科学性、可读性和权威性，及时回应社会关切，</w:t>
      </w:r>
      <w:proofErr w:type="gramStart"/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畅通问</w:t>
      </w:r>
      <w:proofErr w:type="gramEnd"/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政于民、问需于民、问计于民渠道。</w:t>
      </w:r>
    </w:p>
    <w:p w:rsidR="00A34D9A" w:rsidRPr="008F4A40" w:rsidRDefault="00A34D9A" w:rsidP="00A34D9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</w:t>
      </w: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着力加强公开工作队伍建设问题</w:t>
      </w:r>
    </w:p>
    <w:p w:rsidR="00A34D9A" w:rsidRDefault="00A34D9A" w:rsidP="00A34D9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加强政府信息公开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部门配置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，充实人员力量，保障必要的经费、设备等工作条件。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坚持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将信息公开列入培训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内容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积极参与区政府安排相关培训工作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，切实提高人员队伍的综合素质和业务能力。</w:t>
      </w:r>
    </w:p>
    <w:p w:rsidR="00F0551A" w:rsidRPr="00675C6C" w:rsidRDefault="00F0551A" w:rsidP="00E158CB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F0551A" w:rsidRPr="00744BF6" w:rsidRDefault="006A3561" w:rsidP="00744BF6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北京市海淀区气象局，地址：北京市海淀区海淀公园路</w:t>
      </w:r>
      <w:ins w:id="25" w:author="海淀文秘" w:date="2023-01-06T16:49:00Z">
        <w:r w:rsidR="00F5038B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8</w:t>
        </w:r>
      </w:ins>
      <w:ins w:id="26" w:author="海淀文秘" w:date="2023-01-06T16:46:00Z">
        <w:r w:rsidR="007247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号</w:t>
        </w:r>
      </w:ins>
      <w:ins w:id="27" w:author="海淀文秘" w:date="2023-01-06T16:49:00Z">
        <w:r w:rsidR="00F5038B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院1号</w:t>
        </w:r>
      </w:ins>
      <w:del w:id="28" w:author="海淀文秘" w:date="2023-01-06T16:46:00Z">
        <w:r w:rsidDel="007247E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海淀区气象局</w:delText>
        </w:r>
      </w:del>
      <w:del w:id="29" w:author="海淀文秘" w:date="2023-01-06T16:49:00Z">
        <w:r w:rsidR="002A5BA4" w:rsidDel="002A5BA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；</w:delText>
        </w:r>
      </w:del>
      <w:ins w:id="30" w:author="海淀文秘" w:date="2023-01-06T16:49:00Z">
        <w:r w:rsidR="002A5BA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；</w:t>
        </w:r>
      </w:ins>
      <w:bookmarkStart w:id="31" w:name="_GoBack"/>
      <w:bookmarkEnd w:id="31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邮编：100080；联系电话（传真）：010-62822481；邮箱：</w:t>
      </w:r>
      <w:hyperlink r:id="rId8" w:history="1">
        <w:r w:rsidRPr="00BF3235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hdqxj@126.com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F0551A" w:rsidRPr="0074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5B" w:rsidRDefault="00157B5B" w:rsidP="00F0551A">
      <w:r>
        <w:separator/>
      </w:r>
    </w:p>
  </w:endnote>
  <w:endnote w:type="continuationSeparator" w:id="0">
    <w:p w:rsidR="00157B5B" w:rsidRDefault="00157B5B" w:rsidP="00F0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5B" w:rsidRDefault="00157B5B" w:rsidP="00F0551A">
      <w:r>
        <w:separator/>
      </w:r>
    </w:p>
  </w:footnote>
  <w:footnote w:type="continuationSeparator" w:id="0">
    <w:p w:rsidR="00157B5B" w:rsidRDefault="00157B5B" w:rsidP="00F0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DCF"/>
    <w:multiLevelType w:val="hybridMultilevel"/>
    <w:tmpl w:val="90E8B83A"/>
    <w:lvl w:ilvl="0" w:tplc="44CEF69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3"/>
    <w:rsid w:val="00030024"/>
    <w:rsid w:val="00031CCC"/>
    <w:rsid w:val="00046E4F"/>
    <w:rsid w:val="00054F1B"/>
    <w:rsid w:val="00066EF9"/>
    <w:rsid w:val="00072264"/>
    <w:rsid w:val="00084604"/>
    <w:rsid w:val="00084A71"/>
    <w:rsid w:val="000A4369"/>
    <w:rsid w:val="000B5395"/>
    <w:rsid w:val="000C1CC8"/>
    <w:rsid w:val="000C22A3"/>
    <w:rsid w:val="001472D0"/>
    <w:rsid w:val="00151741"/>
    <w:rsid w:val="00157B5B"/>
    <w:rsid w:val="00160C17"/>
    <w:rsid w:val="00171981"/>
    <w:rsid w:val="001766AB"/>
    <w:rsid w:val="0019027E"/>
    <w:rsid w:val="001A2F25"/>
    <w:rsid w:val="001C19F9"/>
    <w:rsid w:val="001D58E7"/>
    <w:rsid w:val="002654CF"/>
    <w:rsid w:val="00266DA7"/>
    <w:rsid w:val="00272BAD"/>
    <w:rsid w:val="002A3A6D"/>
    <w:rsid w:val="002A5BA4"/>
    <w:rsid w:val="002C52FF"/>
    <w:rsid w:val="002D1EB3"/>
    <w:rsid w:val="002D201E"/>
    <w:rsid w:val="002D3664"/>
    <w:rsid w:val="002E3301"/>
    <w:rsid w:val="002E55BE"/>
    <w:rsid w:val="00331BA7"/>
    <w:rsid w:val="00337363"/>
    <w:rsid w:val="003525E2"/>
    <w:rsid w:val="00355325"/>
    <w:rsid w:val="00356E9A"/>
    <w:rsid w:val="003841B1"/>
    <w:rsid w:val="003A4344"/>
    <w:rsid w:val="003C35B1"/>
    <w:rsid w:val="003D1B87"/>
    <w:rsid w:val="003D2701"/>
    <w:rsid w:val="003D340D"/>
    <w:rsid w:val="003F56CA"/>
    <w:rsid w:val="00402A53"/>
    <w:rsid w:val="00417A39"/>
    <w:rsid w:val="004378B1"/>
    <w:rsid w:val="00443473"/>
    <w:rsid w:val="00455ADB"/>
    <w:rsid w:val="004571F0"/>
    <w:rsid w:val="0046106D"/>
    <w:rsid w:val="0046665A"/>
    <w:rsid w:val="00495655"/>
    <w:rsid w:val="004B6F1B"/>
    <w:rsid w:val="00514901"/>
    <w:rsid w:val="00540025"/>
    <w:rsid w:val="00545A67"/>
    <w:rsid w:val="00562E60"/>
    <w:rsid w:val="00570E02"/>
    <w:rsid w:val="00596DD9"/>
    <w:rsid w:val="005B046A"/>
    <w:rsid w:val="005B11D3"/>
    <w:rsid w:val="005E09AA"/>
    <w:rsid w:val="005E14C9"/>
    <w:rsid w:val="00605855"/>
    <w:rsid w:val="00615BF1"/>
    <w:rsid w:val="006272BF"/>
    <w:rsid w:val="00654E24"/>
    <w:rsid w:val="006551EB"/>
    <w:rsid w:val="00674883"/>
    <w:rsid w:val="00675A87"/>
    <w:rsid w:val="00675C6C"/>
    <w:rsid w:val="0068238C"/>
    <w:rsid w:val="0069313A"/>
    <w:rsid w:val="006A169A"/>
    <w:rsid w:val="006A1F85"/>
    <w:rsid w:val="006A3561"/>
    <w:rsid w:val="006A7BA6"/>
    <w:rsid w:val="006B17B3"/>
    <w:rsid w:val="006B6B62"/>
    <w:rsid w:val="006E6E5B"/>
    <w:rsid w:val="006F38DC"/>
    <w:rsid w:val="006F4346"/>
    <w:rsid w:val="006F54C9"/>
    <w:rsid w:val="007247EE"/>
    <w:rsid w:val="00744BF6"/>
    <w:rsid w:val="0078443C"/>
    <w:rsid w:val="00784BA2"/>
    <w:rsid w:val="007B2FD7"/>
    <w:rsid w:val="007B4572"/>
    <w:rsid w:val="007B5EDB"/>
    <w:rsid w:val="007B69EF"/>
    <w:rsid w:val="007D4A04"/>
    <w:rsid w:val="008059D5"/>
    <w:rsid w:val="00812EFC"/>
    <w:rsid w:val="00813563"/>
    <w:rsid w:val="00826A63"/>
    <w:rsid w:val="008354A1"/>
    <w:rsid w:val="00842028"/>
    <w:rsid w:val="00843B30"/>
    <w:rsid w:val="008453E4"/>
    <w:rsid w:val="0086615C"/>
    <w:rsid w:val="00886439"/>
    <w:rsid w:val="00897B20"/>
    <w:rsid w:val="008A0024"/>
    <w:rsid w:val="008A1148"/>
    <w:rsid w:val="008B0F88"/>
    <w:rsid w:val="008B3A48"/>
    <w:rsid w:val="008B7D5D"/>
    <w:rsid w:val="008D3BBB"/>
    <w:rsid w:val="008D7FE8"/>
    <w:rsid w:val="00905E64"/>
    <w:rsid w:val="00912404"/>
    <w:rsid w:val="00934579"/>
    <w:rsid w:val="00963981"/>
    <w:rsid w:val="0097642F"/>
    <w:rsid w:val="0098519A"/>
    <w:rsid w:val="009912B7"/>
    <w:rsid w:val="009932B1"/>
    <w:rsid w:val="0099562A"/>
    <w:rsid w:val="009A1C0D"/>
    <w:rsid w:val="009B606B"/>
    <w:rsid w:val="009E100C"/>
    <w:rsid w:val="009F3321"/>
    <w:rsid w:val="00A01853"/>
    <w:rsid w:val="00A11644"/>
    <w:rsid w:val="00A34D9A"/>
    <w:rsid w:val="00A80210"/>
    <w:rsid w:val="00A82492"/>
    <w:rsid w:val="00A860BA"/>
    <w:rsid w:val="00AA741C"/>
    <w:rsid w:val="00AB5511"/>
    <w:rsid w:val="00AB794D"/>
    <w:rsid w:val="00AC2E19"/>
    <w:rsid w:val="00AC3B23"/>
    <w:rsid w:val="00AD4978"/>
    <w:rsid w:val="00AE51BC"/>
    <w:rsid w:val="00AF6C4D"/>
    <w:rsid w:val="00B06823"/>
    <w:rsid w:val="00B32F9C"/>
    <w:rsid w:val="00B56132"/>
    <w:rsid w:val="00B6405C"/>
    <w:rsid w:val="00B65EF6"/>
    <w:rsid w:val="00B75BA3"/>
    <w:rsid w:val="00B814F4"/>
    <w:rsid w:val="00B831FC"/>
    <w:rsid w:val="00B87878"/>
    <w:rsid w:val="00B9712C"/>
    <w:rsid w:val="00BD5765"/>
    <w:rsid w:val="00BE2709"/>
    <w:rsid w:val="00BF56F5"/>
    <w:rsid w:val="00C130F4"/>
    <w:rsid w:val="00C24E2B"/>
    <w:rsid w:val="00C35D76"/>
    <w:rsid w:val="00C702FA"/>
    <w:rsid w:val="00C81B58"/>
    <w:rsid w:val="00C87BAD"/>
    <w:rsid w:val="00CB668F"/>
    <w:rsid w:val="00D36FEE"/>
    <w:rsid w:val="00D4498B"/>
    <w:rsid w:val="00D56903"/>
    <w:rsid w:val="00D63861"/>
    <w:rsid w:val="00D763BE"/>
    <w:rsid w:val="00D772D5"/>
    <w:rsid w:val="00D93ECD"/>
    <w:rsid w:val="00DA3D7E"/>
    <w:rsid w:val="00DB22AC"/>
    <w:rsid w:val="00DC2D23"/>
    <w:rsid w:val="00DD0037"/>
    <w:rsid w:val="00DF715E"/>
    <w:rsid w:val="00E0725D"/>
    <w:rsid w:val="00E158CB"/>
    <w:rsid w:val="00E17F22"/>
    <w:rsid w:val="00E3296F"/>
    <w:rsid w:val="00E627B9"/>
    <w:rsid w:val="00E6778E"/>
    <w:rsid w:val="00E82C5C"/>
    <w:rsid w:val="00ED53FF"/>
    <w:rsid w:val="00EE3BFC"/>
    <w:rsid w:val="00F0551A"/>
    <w:rsid w:val="00F20943"/>
    <w:rsid w:val="00F36EEC"/>
    <w:rsid w:val="00F430F0"/>
    <w:rsid w:val="00F439D4"/>
    <w:rsid w:val="00F5038B"/>
    <w:rsid w:val="00F509B7"/>
    <w:rsid w:val="00F67BAA"/>
    <w:rsid w:val="00F8078A"/>
    <w:rsid w:val="00F8252B"/>
    <w:rsid w:val="00F87E2F"/>
    <w:rsid w:val="00F92DDF"/>
    <w:rsid w:val="00FC19A3"/>
    <w:rsid w:val="00FD3D4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51A"/>
    <w:rPr>
      <w:sz w:val="18"/>
      <w:szCs w:val="18"/>
    </w:rPr>
  </w:style>
  <w:style w:type="character" w:styleId="a6">
    <w:name w:val="Hyperlink"/>
    <w:uiPriority w:val="99"/>
    <w:unhideWhenUsed/>
    <w:rsid w:val="006A35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4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51A"/>
    <w:rPr>
      <w:sz w:val="18"/>
      <w:szCs w:val="18"/>
    </w:rPr>
  </w:style>
  <w:style w:type="character" w:styleId="a6">
    <w:name w:val="Hyperlink"/>
    <w:uiPriority w:val="99"/>
    <w:unhideWhenUsed/>
    <w:rsid w:val="006A35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4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qxj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海淀文秘</dc:creator>
  <cp:keywords/>
  <dc:description/>
  <cp:lastModifiedBy>海淀文秘</cp:lastModifiedBy>
  <cp:revision>58</cp:revision>
  <dcterms:created xsi:type="dcterms:W3CDTF">2022-01-12T02:08:00Z</dcterms:created>
  <dcterms:modified xsi:type="dcterms:W3CDTF">2023-01-06T08:49:00Z</dcterms:modified>
</cp:coreProperties>
</file>